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5AE7" w:rsidRDefault="00DA3DB6">
      <w:pPr>
        <w:pStyle w:val="Textkrper"/>
        <w:ind w:left="6374"/>
        <w:rPr>
          <w:rFonts w:ascii="Times New Roman"/>
          <w:sz w:val="20"/>
        </w:rPr>
      </w:pPr>
      <w:r>
        <w:rPr>
          <w:rFonts w:ascii="Times New Roman"/>
          <w:noProof/>
          <w:sz w:val="20"/>
          <w:lang w:val="en-US" w:eastAsia="en-US" w:bidi="ar-SA"/>
        </w:rPr>
        <mc:AlternateContent>
          <mc:Choice Requires="wpg">
            <w:drawing>
              <wp:inline distT="0" distB="0" distL="0" distR="0">
                <wp:extent cx="2304415" cy="633095"/>
                <wp:effectExtent l="8890" t="0" r="1270" b="5080"/>
                <wp:docPr id="1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04415" cy="633095"/>
                          <a:chOff x="0" y="0"/>
                          <a:chExt cx="3629" cy="997"/>
                        </a:xfrm>
                      </wpg:grpSpPr>
                      <pic:pic xmlns:pic="http://schemas.openxmlformats.org/drawingml/2006/picture">
                        <pic:nvPicPr>
                          <pic:cNvPr id="11" name="Picture 2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581" y="127"/>
                            <a:ext cx="308" cy="33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Picture 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430" y="661"/>
                            <a:ext cx="308" cy="335"/>
                          </a:xfrm>
                          <a:prstGeom prst="rect">
                            <a:avLst/>
                          </a:prstGeom>
                          <a:noFill/>
                          <a:extLst>
                            <a:ext uri="{909E8E84-426E-40DD-AFC4-6F175D3DCCD1}">
                              <a14:hiddenFill xmlns:a14="http://schemas.microsoft.com/office/drawing/2010/main">
                                <a:solidFill>
                                  <a:srgbClr val="FFFFFF"/>
                                </a:solidFill>
                              </a14:hiddenFill>
                            </a:ext>
                          </a:extLst>
                        </pic:spPr>
                      </pic:pic>
                      <wps:wsp>
                        <wps:cNvPr id="13" name="AutoShape 24"/>
                        <wps:cNvSpPr>
                          <a:spLocks/>
                        </wps:cNvSpPr>
                        <wps:spPr bwMode="auto">
                          <a:xfrm>
                            <a:off x="0" y="560"/>
                            <a:ext cx="394" cy="429"/>
                          </a:xfrm>
                          <a:custGeom>
                            <a:avLst/>
                            <a:gdLst>
                              <a:gd name="T0" fmla="*/ 200 w 394"/>
                              <a:gd name="T1" fmla="+- 0 560 560"/>
                              <a:gd name="T2" fmla="*/ 560 h 429"/>
                              <a:gd name="T3" fmla="*/ 0 w 394"/>
                              <a:gd name="T4" fmla="+- 0 560 560"/>
                              <a:gd name="T5" fmla="*/ 560 h 429"/>
                              <a:gd name="T6" fmla="*/ 0 w 394"/>
                              <a:gd name="T7" fmla="+- 0 623 560"/>
                              <a:gd name="T8" fmla="*/ 623 h 429"/>
                              <a:gd name="T9" fmla="*/ 186 w 394"/>
                              <a:gd name="T10" fmla="+- 0 623 560"/>
                              <a:gd name="T11" fmla="*/ 623 h 429"/>
                              <a:gd name="T12" fmla="*/ 233 w 394"/>
                              <a:gd name="T13" fmla="+- 0 630 560"/>
                              <a:gd name="T14" fmla="*/ 630 h 429"/>
                              <a:gd name="T15" fmla="*/ 268 w 394"/>
                              <a:gd name="T16" fmla="+- 0 654 560"/>
                              <a:gd name="T17" fmla="*/ 654 h 429"/>
                              <a:gd name="T18" fmla="*/ 290 w 394"/>
                              <a:gd name="T19" fmla="+- 0 699 560"/>
                              <a:gd name="T20" fmla="*/ 699 h 429"/>
                              <a:gd name="T21" fmla="*/ 297 w 394"/>
                              <a:gd name="T22" fmla="+- 0 768 560"/>
                              <a:gd name="T23" fmla="*/ 768 h 429"/>
                              <a:gd name="T24" fmla="*/ 290 w 394"/>
                              <a:gd name="T25" fmla="+- 0 842 560"/>
                              <a:gd name="T26" fmla="*/ 842 h 429"/>
                              <a:gd name="T27" fmla="*/ 268 w 394"/>
                              <a:gd name="T28" fmla="+- 0 891 560"/>
                              <a:gd name="T29" fmla="*/ 891 h 429"/>
                              <a:gd name="T30" fmla="*/ 233 w 394"/>
                              <a:gd name="T31" fmla="+- 0 918 560"/>
                              <a:gd name="T32" fmla="*/ 918 h 429"/>
                              <a:gd name="T33" fmla="*/ 187 w 394"/>
                              <a:gd name="T34" fmla="+- 0 926 560"/>
                              <a:gd name="T35" fmla="*/ 926 h 429"/>
                              <a:gd name="T36" fmla="*/ 0 w 394"/>
                              <a:gd name="T37" fmla="+- 0 926 560"/>
                              <a:gd name="T38" fmla="*/ 926 h 429"/>
                              <a:gd name="T39" fmla="*/ 0 w 394"/>
                              <a:gd name="T40" fmla="+- 0 989 560"/>
                              <a:gd name="T41" fmla="*/ 989 h 429"/>
                              <a:gd name="T42" fmla="*/ 205 w 394"/>
                              <a:gd name="T43" fmla="+- 0 989 560"/>
                              <a:gd name="T44" fmla="*/ 989 h 429"/>
                              <a:gd name="T45" fmla="*/ 270 w 394"/>
                              <a:gd name="T46" fmla="+- 0 978 560"/>
                              <a:gd name="T47" fmla="*/ 978 h 429"/>
                              <a:gd name="T48" fmla="*/ 322 w 394"/>
                              <a:gd name="T49" fmla="+- 0 948 560"/>
                              <a:gd name="T50" fmla="*/ 948 h 429"/>
                              <a:gd name="T51" fmla="*/ 361 w 394"/>
                              <a:gd name="T52" fmla="+- 0 901 560"/>
                              <a:gd name="T53" fmla="*/ 901 h 429"/>
                              <a:gd name="T54" fmla="*/ 385 w 394"/>
                              <a:gd name="T55" fmla="+- 0 839 560"/>
                              <a:gd name="T56" fmla="*/ 839 h 429"/>
                              <a:gd name="T57" fmla="*/ 394 w 394"/>
                              <a:gd name="T58" fmla="+- 0 765 560"/>
                              <a:gd name="T59" fmla="*/ 765 h 429"/>
                              <a:gd name="T60" fmla="*/ 381 w 394"/>
                              <a:gd name="T61" fmla="+- 0 676 560"/>
                              <a:gd name="T62" fmla="*/ 676 h 429"/>
                              <a:gd name="T63" fmla="*/ 343 w 394"/>
                              <a:gd name="T64" fmla="+- 0 612 560"/>
                              <a:gd name="T65" fmla="*/ 612 h 429"/>
                              <a:gd name="T66" fmla="*/ 282 w 394"/>
                              <a:gd name="T67" fmla="+- 0 573 560"/>
                              <a:gd name="T68" fmla="*/ 573 h 429"/>
                              <a:gd name="T69" fmla="*/ 200 w 394"/>
                              <a:gd name="T70" fmla="+- 0 560 560"/>
                              <a:gd name="T71" fmla="*/ 560 h 429"/>
                              <a:gd name="T72" fmla="*/ 135 w 394"/>
                              <a:gd name="T73" fmla="+- 0 623 560"/>
                              <a:gd name="T74" fmla="*/ 623 h 429"/>
                              <a:gd name="T75" fmla="*/ 46 w 394"/>
                              <a:gd name="T76" fmla="+- 0 623 560"/>
                              <a:gd name="T77" fmla="*/ 623 h 429"/>
                              <a:gd name="T78" fmla="*/ 46 w 394"/>
                              <a:gd name="T79" fmla="+- 0 926 560"/>
                              <a:gd name="T80" fmla="*/ 926 h 429"/>
                              <a:gd name="T81" fmla="*/ 135 w 394"/>
                              <a:gd name="T82" fmla="+- 0 926 560"/>
                              <a:gd name="T83" fmla="*/ 926 h 429"/>
                              <a:gd name="T84" fmla="*/ 135 w 394"/>
                              <a:gd name="T85" fmla="+- 0 623 560"/>
                              <a:gd name="T86" fmla="*/ 623 h 429"/>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Lst>
                            <a:rect l="0" t="0" r="r" b="b"/>
                            <a:pathLst>
                              <a:path w="394" h="429">
                                <a:moveTo>
                                  <a:pt x="200" y="0"/>
                                </a:moveTo>
                                <a:lnTo>
                                  <a:pt x="0" y="0"/>
                                </a:lnTo>
                                <a:lnTo>
                                  <a:pt x="0" y="63"/>
                                </a:lnTo>
                                <a:lnTo>
                                  <a:pt x="186" y="63"/>
                                </a:lnTo>
                                <a:lnTo>
                                  <a:pt x="233" y="70"/>
                                </a:lnTo>
                                <a:lnTo>
                                  <a:pt x="268" y="94"/>
                                </a:lnTo>
                                <a:lnTo>
                                  <a:pt x="290" y="139"/>
                                </a:lnTo>
                                <a:lnTo>
                                  <a:pt x="297" y="208"/>
                                </a:lnTo>
                                <a:lnTo>
                                  <a:pt x="290" y="282"/>
                                </a:lnTo>
                                <a:lnTo>
                                  <a:pt x="268" y="331"/>
                                </a:lnTo>
                                <a:lnTo>
                                  <a:pt x="233" y="358"/>
                                </a:lnTo>
                                <a:lnTo>
                                  <a:pt x="187" y="366"/>
                                </a:lnTo>
                                <a:lnTo>
                                  <a:pt x="0" y="366"/>
                                </a:lnTo>
                                <a:lnTo>
                                  <a:pt x="0" y="429"/>
                                </a:lnTo>
                                <a:lnTo>
                                  <a:pt x="205" y="429"/>
                                </a:lnTo>
                                <a:lnTo>
                                  <a:pt x="270" y="418"/>
                                </a:lnTo>
                                <a:lnTo>
                                  <a:pt x="322" y="388"/>
                                </a:lnTo>
                                <a:lnTo>
                                  <a:pt x="361" y="341"/>
                                </a:lnTo>
                                <a:lnTo>
                                  <a:pt x="385" y="279"/>
                                </a:lnTo>
                                <a:lnTo>
                                  <a:pt x="394" y="205"/>
                                </a:lnTo>
                                <a:lnTo>
                                  <a:pt x="381" y="116"/>
                                </a:lnTo>
                                <a:lnTo>
                                  <a:pt x="343" y="52"/>
                                </a:lnTo>
                                <a:lnTo>
                                  <a:pt x="282" y="13"/>
                                </a:lnTo>
                                <a:lnTo>
                                  <a:pt x="200" y="0"/>
                                </a:lnTo>
                                <a:close/>
                                <a:moveTo>
                                  <a:pt x="135" y="63"/>
                                </a:moveTo>
                                <a:lnTo>
                                  <a:pt x="46" y="63"/>
                                </a:lnTo>
                                <a:lnTo>
                                  <a:pt x="46" y="366"/>
                                </a:lnTo>
                                <a:lnTo>
                                  <a:pt x="135" y="366"/>
                                </a:lnTo>
                                <a:lnTo>
                                  <a:pt x="135" y="63"/>
                                </a:lnTo>
                                <a:close/>
                              </a:path>
                            </a:pathLst>
                          </a:custGeom>
                          <a:solidFill>
                            <a:srgbClr val="00AE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AutoShape 23"/>
                        <wps:cNvSpPr>
                          <a:spLocks/>
                        </wps:cNvSpPr>
                        <wps:spPr bwMode="auto">
                          <a:xfrm>
                            <a:off x="760" y="661"/>
                            <a:ext cx="583" cy="328"/>
                          </a:xfrm>
                          <a:custGeom>
                            <a:avLst/>
                            <a:gdLst>
                              <a:gd name="T0" fmla="+- 0 767 761"/>
                              <a:gd name="T1" fmla="*/ T0 w 583"/>
                              <a:gd name="T2" fmla="+- 0 926 661"/>
                              <a:gd name="T3" fmla="*/ 926 h 328"/>
                              <a:gd name="T4" fmla="+- 0 925 761"/>
                              <a:gd name="T5" fmla="*/ T4 w 583"/>
                              <a:gd name="T6" fmla="+- 0 989 661"/>
                              <a:gd name="T7" fmla="*/ 989 h 328"/>
                              <a:gd name="T8" fmla="+- 0 1134 761"/>
                              <a:gd name="T9" fmla="*/ T8 w 583"/>
                              <a:gd name="T10" fmla="+- 0 926 661"/>
                              <a:gd name="T11" fmla="*/ 926 h 328"/>
                              <a:gd name="T12" fmla="+- 0 980 761"/>
                              <a:gd name="T13" fmla="*/ T12 w 583"/>
                              <a:gd name="T14" fmla="+- 0 989 661"/>
                              <a:gd name="T15" fmla="*/ 989 h 328"/>
                              <a:gd name="T16" fmla="+- 0 1134 761"/>
                              <a:gd name="T17" fmla="*/ T16 w 583"/>
                              <a:gd name="T18" fmla="+- 0 926 661"/>
                              <a:gd name="T19" fmla="*/ 926 h 328"/>
                              <a:gd name="T20" fmla="+- 0 1190 761"/>
                              <a:gd name="T21" fmla="*/ T20 w 583"/>
                              <a:gd name="T22" fmla="+- 0 926 661"/>
                              <a:gd name="T23" fmla="*/ 926 h 328"/>
                              <a:gd name="T24" fmla="+- 0 1343 761"/>
                              <a:gd name="T25" fmla="*/ T24 w 583"/>
                              <a:gd name="T26" fmla="+- 0 989 661"/>
                              <a:gd name="T27" fmla="*/ 989 h 328"/>
                              <a:gd name="T28" fmla="+- 0 886 761"/>
                              <a:gd name="T29" fmla="*/ T28 w 583"/>
                              <a:gd name="T30" fmla="+- 0 668 661"/>
                              <a:gd name="T31" fmla="*/ 668 h 328"/>
                              <a:gd name="T32" fmla="+- 0 761 761"/>
                              <a:gd name="T33" fmla="*/ T32 w 583"/>
                              <a:gd name="T34" fmla="+- 0 731 661"/>
                              <a:gd name="T35" fmla="*/ 731 h 328"/>
                              <a:gd name="T36" fmla="+- 0 802 761"/>
                              <a:gd name="T37" fmla="*/ T36 w 583"/>
                              <a:gd name="T38" fmla="+- 0 926 661"/>
                              <a:gd name="T39" fmla="*/ 926 h 328"/>
                              <a:gd name="T40" fmla="+- 0 888 761"/>
                              <a:gd name="T41" fmla="*/ T40 w 583"/>
                              <a:gd name="T42" fmla="+- 0 820 661"/>
                              <a:gd name="T43" fmla="*/ 820 h 328"/>
                              <a:gd name="T44" fmla="+- 0 905 761"/>
                              <a:gd name="T45" fmla="*/ T44 w 583"/>
                              <a:gd name="T46" fmla="+- 0 759 661"/>
                              <a:gd name="T47" fmla="*/ 759 h 328"/>
                              <a:gd name="T48" fmla="+- 0 956 761"/>
                              <a:gd name="T49" fmla="*/ T48 w 583"/>
                              <a:gd name="T50" fmla="+- 0 735 661"/>
                              <a:gd name="T51" fmla="*/ 735 h 328"/>
                              <a:gd name="T52" fmla="+- 0 1300 761"/>
                              <a:gd name="T53" fmla="*/ T52 w 583"/>
                              <a:gd name="T54" fmla="+- 0 734 661"/>
                              <a:gd name="T55" fmla="*/ 734 h 328"/>
                              <a:gd name="T56" fmla="+- 0 881 761"/>
                              <a:gd name="T57" fmla="*/ T56 w 583"/>
                              <a:gd name="T58" fmla="+- 0 733 661"/>
                              <a:gd name="T59" fmla="*/ 733 h 328"/>
                              <a:gd name="T60" fmla="+- 0 886 761"/>
                              <a:gd name="T61" fmla="*/ T60 w 583"/>
                              <a:gd name="T62" fmla="+- 0 701 661"/>
                              <a:gd name="T63" fmla="*/ 701 h 328"/>
                              <a:gd name="T64" fmla="+- 0 886 761"/>
                              <a:gd name="T65" fmla="*/ T64 w 583"/>
                              <a:gd name="T66" fmla="+- 0 668 661"/>
                              <a:gd name="T67" fmla="*/ 668 h 328"/>
                              <a:gd name="T68" fmla="+- 0 956 761"/>
                              <a:gd name="T69" fmla="*/ T68 w 583"/>
                              <a:gd name="T70" fmla="+- 0 735 661"/>
                              <a:gd name="T71" fmla="*/ 735 h 328"/>
                              <a:gd name="T72" fmla="+- 0 996 761"/>
                              <a:gd name="T73" fmla="*/ T72 w 583"/>
                              <a:gd name="T74" fmla="+- 0 748 661"/>
                              <a:gd name="T75" fmla="*/ 748 h 328"/>
                              <a:gd name="T76" fmla="+- 0 1012 761"/>
                              <a:gd name="T77" fmla="*/ T76 w 583"/>
                              <a:gd name="T78" fmla="+- 0 795 661"/>
                              <a:gd name="T79" fmla="*/ 795 h 328"/>
                              <a:gd name="T80" fmla="+- 0 1097 761"/>
                              <a:gd name="T81" fmla="*/ T80 w 583"/>
                              <a:gd name="T82" fmla="+- 0 926 661"/>
                              <a:gd name="T83" fmla="*/ 926 h 328"/>
                              <a:gd name="T84" fmla="+- 0 1102 761"/>
                              <a:gd name="T85" fmla="*/ T84 w 583"/>
                              <a:gd name="T86" fmla="+- 0 785 661"/>
                              <a:gd name="T87" fmla="*/ 785 h 328"/>
                              <a:gd name="T88" fmla="+- 0 1137 761"/>
                              <a:gd name="T89" fmla="*/ T88 w 583"/>
                              <a:gd name="T90" fmla="+- 0 741 661"/>
                              <a:gd name="T91" fmla="*/ 741 h 328"/>
                              <a:gd name="T92" fmla="+- 0 1300 761"/>
                              <a:gd name="T93" fmla="*/ T92 w 583"/>
                              <a:gd name="T94" fmla="+- 0 735 661"/>
                              <a:gd name="T95" fmla="*/ 735 h 328"/>
                              <a:gd name="T96" fmla="+- 0 1188 761"/>
                              <a:gd name="T97" fmla="*/ T96 w 583"/>
                              <a:gd name="T98" fmla="+- 0 738 661"/>
                              <a:gd name="T99" fmla="*/ 738 h 328"/>
                              <a:gd name="T100" fmla="+- 0 1217 761"/>
                              <a:gd name="T101" fmla="*/ T100 w 583"/>
                              <a:gd name="T102" fmla="+- 0 767 661"/>
                              <a:gd name="T103" fmla="*/ 767 h 328"/>
                              <a:gd name="T104" fmla="+- 0 1221 761"/>
                              <a:gd name="T105" fmla="*/ T104 w 583"/>
                              <a:gd name="T106" fmla="+- 0 926 661"/>
                              <a:gd name="T107" fmla="*/ 926 h 328"/>
                              <a:gd name="T108" fmla="+- 0 1306 761"/>
                              <a:gd name="T109" fmla="*/ T108 w 583"/>
                              <a:gd name="T110" fmla="+- 0 785 661"/>
                              <a:gd name="T111" fmla="*/ 785 h 328"/>
                              <a:gd name="T112" fmla="+- 0 993 761"/>
                              <a:gd name="T113" fmla="*/ T112 w 583"/>
                              <a:gd name="T114" fmla="+- 0 661 661"/>
                              <a:gd name="T115" fmla="*/ 661 h 328"/>
                              <a:gd name="T116" fmla="+- 0 925 761"/>
                              <a:gd name="T117" fmla="*/ T116 w 583"/>
                              <a:gd name="T118" fmla="+- 0 680 661"/>
                              <a:gd name="T119" fmla="*/ 680 h 328"/>
                              <a:gd name="T120" fmla="+- 0 883 761"/>
                              <a:gd name="T121" fmla="*/ T120 w 583"/>
                              <a:gd name="T122" fmla="+- 0 733 661"/>
                              <a:gd name="T123" fmla="*/ 733 h 328"/>
                              <a:gd name="T124" fmla="+- 0 1077 761"/>
                              <a:gd name="T125" fmla="*/ T124 w 583"/>
                              <a:gd name="T126" fmla="+- 0 702 661"/>
                              <a:gd name="T127" fmla="*/ 702 h 328"/>
                              <a:gd name="T128" fmla="+- 0 1029 761"/>
                              <a:gd name="T129" fmla="*/ T128 w 583"/>
                              <a:gd name="T130" fmla="+- 0 666 661"/>
                              <a:gd name="T131" fmla="*/ 666 h 328"/>
                              <a:gd name="T132" fmla="+- 0 1196 761"/>
                              <a:gd name="T133" fmla="*/ T132 w 583"/>
                              <a:gd name="T134" fmla="+- 0 661 661"/>
                              <a:gd name="T135" fmla="*/ 661 h 328"/>
                              <a:gd name="T136" fmla="+- 0 1127 761"/>
                              <a:gd name="T137" fmla="*/ T136 w 583"/>
                              <a:gd name="T138" fmla="+- 0 681 661"/>
                              <a:gd name="T139" fmla="*/ 681 h 328"/>
                              <a:gd name="T140" fmla="+- 0 1089 761"/>
                              <a:gd name="T141" fmla="*/ T140 w 583"/>
                              <a:gd name="T142" fmla="+- 0 733 661"/>
                              <a:gd name="T143" fmla="*/ 733 h 328"/>
                              <a:gd name="T144" fmla="+- 0 1280 761"/>
                              <a:gd name="T145" fmla="*/ T144 w 583"/>
                              <a:gd name="T146" fmla="+- 0 695 661"/>
                              <a:gd name="T147" fmla="*/ 695 h 328"/>
                              <a:gd name="T148" fmla="+- 0 1196 761"/>
                              <a:gd name="T149" fmla="*/ T148 w 583"/>
                              <a:gd name="T150" fmla="+- 0 661 661"/>
                              <a:gd name="T151" fmla="*/ 661 h 3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583" h="328">
                                <a:moveTo>
                                  <a:pt x="164" y="265"/>
                                </a:moveTo>
                                <a:lnTo>
                                  <a:pt x="6" y="265"/>
                                </a:lnTo>
                                <a:lnTo>
                                  <a:pt x="6" y="328"/>
                                </a:lnTo>
                                <a:lnTo>
                                  <a:pt x="164" y="328"/>
                                </a:lnTo>
                                <a:lnTo>
                                  <a:pt x="164" y="265"/>
                                </a:lnTo>
                                <a:close/>
                                <a:moveTo>
                                  <a:pt x="373" y="265"/>
                                </a:moveTo>
                                <a:lnTo>
                                  <a:pt x="219" y="265"/>
                                </a:lnTo>
                                <a:lnTo>
                                  <a:pt x="219" y="328"/>
                                </a:lnTo>
                                <a:lnTo>
                                  <a:pt x="373" y="328"/>
                                </a:lnTo>
                                <a:lnTo>
                                  <a:pt x="373" y="265"/>
                                </a:lnTo>
                                <a:close/>
                                <a:moveTo>
                                  <a:pt x="582" y="265"/>
                                </a:moveTo>
                                <a:lnTo>
                                  <a:pt x="429" y="265"/>
                                </a:lnTo>
                                <a:lnTo>
                                  <a:pt x="429" y="328"/>
                                </a:lnTo>
                                <a:lnTo>
                                  <a:pt x="582" y="328"/>
                                </a:lnTo>
                                <a:lnTo>
                                  <a:pt x="582" y="265"/>
                                </a:lnTo>
                                <a:close/>
                                <a:moveTo>
                                  <a:pt x="125" y="7"/>
                                </a:moveTo>
                                <a:lnTo>
                                  <a:pt x="0" y="7"/>
                                </a:lnTo>
                                <a:lnTo>
                                  <a:pt x="0" y="70"/>
                                </a:lnTo>
                                <a:lnTo>
                                  <a:pt x="41" y="70"/>
                                </a:lnTo>
                                <a:lnTo>
                                  <a:pt x="41" y="265"/>
                                </a:lnTo>
                                <a:lnTo>
                                  <a:pt x="127" y="265"/>
                                </a:lnTo>
                                <a:lnTo>
                                  <a:pt x="127" y="159"/>
                                </a:lnTo>
                                <a:lnTo>
                                  <a:pt x="131" y="125"/>
                                </a:lnTo>
                                <a:lnTo>
                                  <a:pt x="144" y="98"/>
                                </a:lnTo>
                                <a:lnTo>
                                  <a:pt x="165" y="80"/>
                                </a:lnTo>
                                <a:lnTo>
                                  <a:pt x="195" y="74"/>
                                </a:lnTo>
                                <a:lnTo>
                                  <a:pt x="539" y="74"/>
                                </a:lnTo>
                                <a:lnTo>
                                  <a:pt x="539" y="73"/>
                                </a:lnTo>
                                <a:lnTo>
                                  <a:pt x="539" y="72"/>
                                </a:lnTo>
                                <a:lnTo>
                                  <a:pt x="120" y="72"/>
                                </a:lnTo>
                                <a:lnTo>
                                  <a:pt x="123" y="56"/>
                                </a:lnTo>
                                <a:lnTo>
                                  <a:pt x="125" y="40"/>
                                </a:lnTo>
                                <a:lnTo>
                                  <a:pt x="125" y="24"/>
                                </a:lnTo>
                                <a:lnTo>
                                  <a:pt x="125" y="7"/>
                                </a:lnTo>
                                <a:close/>
                                <a:moveTo>
                                  <a:pt x="404" y="74"/>
                                </a:moveTo>
                                <a:lnTo>
                                  <a:pt x="195" y="74"/>
                                </a:lnTo>
                                <a:lnTo>
                                  <a:pt x="217" y="77"/>
                                </a:lnTo>
                                <a:lnTo>
                                  <a:pt x="235" y="87"/>
                                </a:lnTo>
                                <a:lnTo>
                                  <a:pt x="247" y="106"/>
                                </a:lnTo>
                                <a:lnTo>
                                  <a:pt x="251" y="134"/>
                                </a:lnTo>
                                <a:lnTo>
                                  <a:pt x="251" y="265"/>
                                </a:lnTo>
                                <a:lnTo>
                                  <a:pt x="336" y="265"/>
                                </a:lnTo>
                                <a:lnTo>
                                  <a:pt x="336" y="159"/>
                                </a:lnTo>
                                <a:lnTo>
                                  <a:pt x="341" y="124"/>
                                </a:lnTo>
                                <a:lnTo>
                                  <a:pt x="355" y="97"/>
                                </a:lnTo>
                                <a:lnTo>
                                  <a:pt x="376" y="80"/>
                                </a:lnTo>
                                <a:lnTo>
                                  <a:pt x="404" y="74"/>
                                </a:lnTo>
                                <a:close/>
                                <a:moveTo>
                                  <a:pt x="539" y="74"/>
                                </a:moveTo>
                                <a:lnTo>
                                  <a:pt x="404" y="74"/>
                                </a:lnTo>
                                <a:lnTo>
                                  <a:pt x="427" y="77"/>
                                </a:lnTo>
                                <a:lnTo>
                                  <a:pt x="444" y="87"/>
                                </a:lnTo>
                                <a:lnTo>
                                  <a:pt x="456" y="106"/>
                                </a:lnTo>
                                <a:lnTo>
                                  <a:pt x="460" y="134"/>
                                </a:lnTo>
                                <a:lnTo>
                                  <a:pt x="460" y="265"/>
                                </a:lnTo>
                                <a:lnTo>
                                  <a:pt x="546" y="265"/>
                                </a:lnTo>
                                <a:lnTo>
                                  <a:pt x="545" y="124"/>
                                </a:lnTo>
                                <a:lnTo>
                                  <a:pt x="539" y="74"/>
                                </a:lnTo>
                                <a:close/>
                                <a:moveTo>
                                  <a:pt x="232" y="0"/>
                                </a:moveTo>
                                <a:lnTo>
                                  <a:pt x="195" y="5"/>
                                </a:lnTo>
                                <a:lnTo>
                                  <a:pt x="164" y="19"/>
                                </a:lnTo>
                                <a:lnTo>
                                  <a:pt x="139" y="41"/>
                                </a:lnTo>
                                <a:lnTo>
                                  <a:pt x="122" y="72"/>
                                </a:lnTo>
                                <a:lnTo>
                                  <a:pt x="327" y="72"/>
                                </a:lnTo>
                                <a:lnTo>
                                  <a:pt x="316" y="41"/>
                                </a:lnTo>
                                <a:lnTo>
                                  <a:pt x="296" y="18"/>
                                </a:lnTo>
                                <a:lnTo>
                                  <a:pt x="268" y="5"/>
                                </a:lnTo>
                                <a:lnTo>
                                  <a:pt x="232" y="0"/>
                                </a:lnTo>
                                <a:close/>
                                <a:moveTo>
                                  <a:pt x="435" y="0"/>
                                </a:moveTo>
                                <a:lnTo>
                                  <a:pt x="397" y="5"/>
                                </a:lnTo>
                                <a:lnTo>
                                  <a:pt x="366" y="20"/>
                                </a:lnTo>
                                <a:lnTo>
                                  <a:pt x="343" y="42"/>
                                </a:lnTo>
                                <a:lnTo>
                                  <a:pt x="328" y="72"/>
                                </a:lnTo>
                                <a:lnTo>
                                  <a:pt x="539" y="72"/>
                                </a:lnTo>
                                <a:lnTo>
                                  <a:pt x="519" y="34"/>
                                </a:lnTo>
                                <a:lnTo>
                                  <a:pt x="484" y="9"/>
                                </a:lnTo>
                                <a:lnTo>
                                  <a:pt x="435" y="0"/>
                                </a:lnTo>
                                <a:close/>
                              </a:path>
                            </a:pathLst>
                          </a:custGeom>
                          <a:solidFill>
                            <a:srgbClr val="00AE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5" name="Picture 2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364" y="661"/>
                            <a:ext cx="328" cy="335"/>
                          </a:xfrm>
                          <a:prstGeom prst="rect">
                            <a:avLst/>
                          </a:prstGeom>
                          <a:noFill/>
                          <a:extLst>
                            <a:ext uri="{909E8E84-426E-40DD-AFC4-6F175D3DCCD1}">
                              <a14:hiddenFill xmlns:a14="http://schemas.microsoft.com/office/drawing/2010/main">
                                <a:solidFill>
                                  <a:srgbClr val="FFFFFF"/>
                                </a:solidFill>
                              </a14:hiddenFill>
                            </a:ext>
                          </a:extLst>
                        </pic:spPr>
                      </pic:pic>
                      <wps:wsp>
                        <wps:cNvPr id="16" name="AutoShape 21"/>
                        <wps:cNvSpPr>
                          <a:spLocks/>
                        </wps:cNvSpPr>
                        <wps:spPr bwMode="auto">
                          <a:xfrm>
                            <a:off x="1702" y="517"/>
                            <a:ext cx="367" cy="471"/>
                          </a:xfrm>
                          <a:custGeom>
                            <a:avLst/>
                            <a:gdLst>
                              <a:gd name="T0" fmla="+- 0 1867 1703"/>
                              <a:gd name="T1" fmla="*/ T0 w 367"/>
                              <a:gd name="T2" fmla="+- 0 926 518"/>
                              <a:gd name="T3" fmla="*/ 926 h 471"/>
                              <a:gd name="T4" fmla="+- 0 1717 1703"/>
                              <a:gd name="T5" fmla="*/ T4 w 367"/>
                              <a:gd name="T6" fmla="+- 0 926 518"/>
                              <a:gd name="T7" fmla="*/ 926 h 471"/>
                              <a:gd name="T8" fmla="+- 0 1717 1703"/>
                              <a:gd name="T9" fmla="*/ T8 w 367"/>
                              <a:gd name="T10" fmla="+- 0 989 518"/>
                              <a:gd name="T11" fmla="*/ 989 h 471"/>
                              <a:gd name="T12" fmla="+- 0 1867 1703"/>
                              <a:gd name="T13" fmla="*/ T12 w 367"/>
                              <a:gd name="T14" fmla="+- 0 989 518"/>
                              <a:gd name="T15" fmla="*/ 989 h 471"/>
                              <a:gd name="T16" fmla="+- 0 1867 1703"/>
                              <a:gd name="T17" fmla="*/ T16 w 367"/>
                              <a:gd name="T18" fmla="+- 0 926 518"/>
                              <a:gd name="T19" fmla="*/ 926 h 471"/>
                              <a:gd name="T20" fmla="+- 0 2069 1703"/>
                              <a:gd name="T21" fmla="*/ T20 w 367"/>
                              <a:gd name="T22" fmla="+- 0 926 518"/>
                              <a:gd name="T23" fmla="*/ 926 h 471"/>
                              <a:gd name="T24" fmla="+- 0 1899 1703"/>
                              <a:gd name="T25" fmla="*/ T24 w 367"/>
                              <a:gd name="T26" fmla="+- 0 926 518"/>
                              <a:gd name="T27" fmla="*/ 926 h 471"/>
                              <a:gd name="T28" fmla="+- 0 1899 1703"/>
                              <a:gd name="T29" fmla="*/ T28 w 367"/>
                              <a:gd name="T30" fmla="+- 0 989 518"/>
                              <a:gd name="T31" fmla="*/ 989 h 471"/>
                              <a:gd name="T32" fmla="+- 0 2069 1703"/>
                              <a:gd name="T33" fmla="*/ T32 w 367"/>
                              <a:gd name="T34" fmla="+- 0 989 518"/>
                              <a:gd name="T35" fmla="*/ 989 h 471"/>
                              <a:gd name="T36" fmla="+- 0 2069 1703"/>
                              <a:gd name="T37" fmla="*/ T36 w 367"/>
                              <a:gd name="T38" fmla="+- 0 926 518"/>
                              <a:gd name="T39" fmla="*/ 926 h 471"/>
                              <a:gd name="T40" fmla="+- 0 1837 1703"/>
                              <a:gd name="T41" fmla="*/ T40 w 367"/>
                              <a:gd name="T42" fmla="+- 0 518 518"/>
                              <a:gd name="T43" fmla="*/ 518 h 471"/>
                              <a:gd name="T44" fmla="+- 0 1703 1703"/>
                              <a:gd name="T45" fmla="*/ T44 w 367"/>
                              <a:gd name="T46" fmla="+- 0 518 518"/>
                              <a:gd name="T47" fmla="*/ 518 h 471"/>
                              <a:gd name="T48" fmla="+- 0 1703 1703"/>
                              <a:gd name="T49" fmla="*/ T48 w 367"/>
                              <a:gd name="T50" fmla="+- 0 580 518"/>
                              <a:gd name="T51" fmla="*/ 580 h 471"/>
                              <a:gd name="T52" fmla="+- 0 1752 1703"/>
                              <a:gd name="T53" fmla="*/ T52 w 367"/>
                              <a:gd name="T54" fmla="+- 0 580 518"/>
                              <a:gd name="T55" fmla="*/ 580 h 471"/>
                              <a:gd name="T56" fmla="+- 0 1752 1703"/>
                              <a:gd name="T57" fmla="*/ T56 w 367"/>
                              <a:gd name="T58" fmla="+- 0 926 518"/>
                              <a:gd name="T59" fmla="*/ 926 h 471"/>
                              <a:gd name="T60" fmla="+- 0 1837 1703"/>
                              <a:gd name="T61" fmla="*/ T60 w 367"/>
                              <a:gd name="T62" fmla="+- 0 926 518"/>
                              <a:gd name="T63" fmla="*/ 926 h 471"/>
                              <a:gd name="T64" fmla="+- 0 1837 1703"/>
                              <a:gd name="T65" fmla="*/ T64 w 367"/>
                              <a:gd name="T66" fmla="+- 0 826 518"/>
                              <a:gd name="T67" fmla="*/ 826 h 471"/>
                              <a:gd name="T68" fmla="+- 0 1941 1703"/>
                              <a:gd name="T69" fmla="*/ T68 w 367"/>
                              <a:gd name="T70" fmla="+- 0 826 518"/>
                              <a:gd name="T71" fmla="*/ 826 h 471"/>
                              <a:gd name="T72" fmla="+- 0 1927 1703"/>
                              <a:gd name="T73" fmla="*/ T72 w 367"/>
                              <a:gd name="T74" fmla="+- 0 810 518"/>
                              <a:gd name="T75" fmla="*/ 810 h 471"/>
                              <a:gd name="T76" fmla="+- 0 1934 1703"/>
                              <a:gd name="T77" fmla="*/ T76 w 367"/>
                              <a:gd name="T78" fmla="+- 0 805 518"/>
                              <a:gd name="T79" fmla="*/ 805 h 471"/>
                              <a:gd name="T80" fmla="+- 0 1837 1703"/>
                              <a:gd name="T81" fmla="*/ T80 w 367"/>
                              <a:gd name="T82" fmla="+- 0 805 518"/>
                              <a:gd name="T83" fmla="*/ 805 h 471"/>
                              <a:gd name="T84" fmla="+- 0 1837 1703"/>
                              <a:gd name="T85" fmla="*/ T84 w 367"/>
                              <a:gd name="T86" fmla="+- 0 518 518"/>
                              <a:gd name="T87" fmla="*/ 518 h 471"/>
                              <a:gd name="T88" fmla="+- 0 1941 1703"/>
                              <a:gd name="T89" fmla="*/ T88 w 367"/>
                              <a:gd name="T90" fmla="+- 0 826 518"/>
                              <a:gd name="T91" fmla="*/ 826 h 471"/>
                              <a:gd name="T92" fmla="+- 0 1837 1703"/>
                              <a:gd name="T93" fmla="*/ T92 w 367"/>
                              <a:gd name="T94" fmla="+- 0 826 518"/>
                              <a:gd name="T95" fmla="*/ 826 h 471"/>
                              <a:gd name="T96" fmla="+- 0 1906 1703"/>
                              <a:gd name="T97" fmla="*/ T96 w 367"/>
                              <a:gd name="T98" fmla="+- 0 902 518"/>
                              <a:gd name="T99" fmla="*/ 902 h 471"/>
                              <a:gd name="T100" fmla="+- 0 1915 1703"/>
                              <a:gd name="T101" fmla="*/ T100 w 367"/>
                              <a:gd name="T102" fmla="+- 0 912 518"/>
                              <a:gd name="T103" fmla="*/ 912 h 471"/>
                              <a:gd name="T104" fmla="+- 0 1924 1703"/>
                              <a:gd name="T105" fmla="*/ T104 w 367"/>
                              <a:gd name="T106" fmla="+- 0 919 518"/>
                              <a:gd name="T107" fmla="*/ 919 h 471"/>
                              <a:gd name="T108" fmla="+- 0 1933 1703"/>
                              <a:gd name="T109" fmla="*/ T108 w 367"/>
                              <a:gd name="T110" fmla="+- 0 925 518"/>
                              <a:gd name="T111" fmla="*/ 925 h 471"/>
                              <a:gd name="T112" fmla="+- 0 1933 1703"/>
                              <a:gd name="T113" fmla="*/ T112 w 367"/>
                              <a:gd name="T114" fmla="+- 0 926 518"/>
                              <a:gd name="T115" fmla="*/ 926 h 471"/>
                              <a:gd name="T116" fmla="+- 0 2034 1703"/>
                              <a:gd name="T117" fmla="*/ T116 w 367"/>
                              <a:gd name="T118" fmla="+- 0 926 518"/>
                              <a:gd name="T119" fmla="*/ 926 h 471"/>
                              <a:gd name="T120" fmla="+- 0 1941 1703"/>
                              <a:gd name="T121" fmla="*/ T120 w 367"/>
                              <a:gd name="T122" fmla="+- 0 826 518"/>
                              <a:gd name="T123" fmla="*/ 826 h 471"/>
                              <a:gd name="T124" fmla="+- 0 2027 1703"/>
                              <a:gd name="T125" fmla="*/ T124 w 367"/>
                              <a:gd name="T126" fmla="+- 0 731 518"/>
                              <a:gd name="T127" fmla="*/ 731 h 471"/>
                              <a:gd name="T128" fmla="+- 0 1936 1703"/>
                              <a:gd name="T129" fmla="*/ T128 w 367"/>
                              <a:gd name="T130" fmla="+- 0 731 518"/>
                              <a:gd name="T131" fmla="*/ 731 h 471"/>
                              <a:gd name="T132" fmla="+- 0 1936 1703"/>
                              <a:gd name="T133" fmla="*/ T132 w 367"/>
                              <a:gd name="T134" fmla="+- 0 732 518"/>
                              <a:gd name="T135" fmla="*/ 732 h 471"/>
                              <a:gd name="T136" fmla="+- 0 1931 1703"/>
                              <a:gd name="T137" fmla="*/ T136 w 367"/>
                              <a:gd name="T138" fmla="+- 0 734 518"/>
                              <a:gd name="T139" fmla="*/ 734 h 471"/>
                              <a:gd name="T140" fmla="+- 0 1927 1703"/>
                              <a:gd name="T141" fmla="*/ T140 w 367"/>
                              <a:gd name="T142" fmla="+- 0 736 518"/>
                              <a:gd name="T143" fmla="*/ 736 h 471"/>
                              <a:gd name="T144" fmla="+- 0 1923 1703"/>
                              <a:gd name="T145" fmla="*/ T144 w 367"/>
                              <a:gd name="T146" fmla="+- 0 739 518"/>
                              <a:gd name="T147" fmla="*/ 739 h 471"/>
                              <a:gd name="T148" fmla="+- 0 1837 1703"/>
                              <a:gd name="T149" fmla="*/ T148 w 367"/>
                              <a:gd name="T150" fmla="+- 0 805 518"/>
                              <a:gd name="T151" fmla="*/ 805 h 471"/>
                              <a:gd name="T152" fmla="+- 0 1934 1703"/>
                              <a:gd name="T153" fmla="*/ T152 w 367"/>
                              <a:gd name="T154" fmla="+- 0 805 518"/>
                              <a:gd name="T155" fmla="*/ 805 h 471"/>
                              <a:gd name="T156" fmla="+- 0 2027 1703"/>
                              <a:gd name="T157" fmla="*/ T156 w 367"/>
                              <a:gd name="T158" fmla="+- 0 731 518"/>
                              <a:gd name="T159" fmla="*/ 731 h 471"/>
                              <a:gd name="T160" fmla="+- 0 2055 1703"/>
                              <a:gd name="T161" fmla="*/ T160 w 367"/>
                              <a:gd name="T162" fmla="+- 0 668 518"/>
                              <a:gd name="T163" fmla="*/ 668 h 471"/>
                              <a:gd name="T164" fmla="+- 0 1892 1703"/>
                              <a:gd name="T165" fmla="*/ T164 w 367"/>
                              <a:gd name="T166" fmla="+- 0 668 518"/>
                              <a:gd name="T167" fmla="*/ 668 h 471"/>
                              <a:gd name="T168" fmla="+- 0 1892 1703"/>
                              <a:gd name="T169" fmla="*/ T168 w 367"/>
                              <a:gd name="T170" fmla="+- 0 731 518"/>
                              <a:gd name="T171" fmla="*/ 731 h 471"/>
                              <a:gd name="T172" fmla="+- 0 2055 1703"/>
                              <a:gd name="T173" fmla="*/ T172 w 367"/>
                              <a:gd name="T174" fmla="+- 0 731 518"/>
                              <a:gd name="T175" fmla="*/ 731 h 471"/>
                              <a:gd name="T176" fmla="+- 0 2055 1703"/>
                              <a:gd name="T177" fmla="*/ T176 w 367"/>
                              <a:gd name="T178" fmla="+- 0 668 518"/>
                              <a:gd name="T179" fmla="*/ 668 h 4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367" h="471">
                                <a:moveTo>
                                  <a:pt x="164" y="408"/>
                                </a:moveTo>
                                <a:lnTo>
                                  <a:pt x="14" y="408"/>
                                </a:lnTo>
                                <a:lnTo>
                                  <a:pt x="14" y="471"/>
                                </a:lnTo>
                                <a:lnTo>
                                  <a:pt x="164" y="471"/>
                                </a:lnTo>
                                <a:lnTo>
                                  <a:pt x="164" y="408"/>
                                </a:lnTo>
                                <a:close/>
                                <a:moveTo>
                                  <a:pt x="366" y="408"/>
                                </a:moveTo>
                                <a:lnTo>
                                  <a:pt x="196" y="408"/>
                                </a:lnTo>
                                <a:lnTo>
                                  <a:pt x="196" y="471"/>
                                </a:lnTo>
                                <a:lnTo>
                                  <a:pt x="366" y="471"/>
                                </a:lnTo>
                                <a:lnTo>
                                  <a:pt x="366" y="408"/>
                                </a:lnTo>
                                <a:close/>
                                <a:moveTo>
                                  <a:pt x="134" y="0"/>
                                </a:moveTo>
                                <a:lnTo>
                                  <a:pt x="0" y="0"/>
                                </a:lnTo>
                                <a:lnTo>
                                  <a:pt x="0" y="62"/>
                                </a:lnTo>
                                <a:lnTo>
                                  <a:pt x="49" y="62"/>
                                </a:lnTo>
                                <a:lnTo>
                                  <a:pt x="49" y="408"/>
                                </a:lnTo>
                                <a:lnTo>
                                  <a:pt x="134" y="408"/>
                                </a:lnTo>
                                <a:lnTo>
                                  <a:pt x="134" y="308"/>
                                </a:lnTo>
                                <a:lnTo>
                                  <a:pt x="238" y="308"/>
                                </a:lnTo>
                                <a:lnTo>
                                  <a:pt x="224" y="292"/>
                                </a:lnTo>
                                <a:lnTo>
                                  <a:pt x="231" y="287"/>
                                </a:lnTo>
                                <a:lnTo>
                                  <a:pt x="134" y="287"/>
                                </a:lnTo>
                                <a:lnTo>
                                  <a:pt x="134" y="0"/>
                                </a:lnTo>
                                <a:close/>
                                <a:moveTo>
                                  <a:pt x="238" y="308"/>
                                </a:moveTo>
                                <a:lnTo>
                                  <a:pt x="134" y="308"/>
                                </a:lnTo>
                                <a:lnTo>
                                  <a:pt x="203" y="384"/>
                                </a:lnTo>
                                <a:lnTo>
                                  <a:pt x="212" y="394"/>
                                </a:lnTo>
                                <a:lnTo>
                                  <a:pt x="221" y="401"/>
                                </a:lnTo>
                                <a:lnTo>
                                  <a:pt x="230" y="407"/>
                                </a:lnTo>
                                <a:lnTo>
                                  <a:pt x="230" y="408"/>
                                </a:lnTo>
                                <a:lnTo>
                                  <a:pt x="331" y="408"/>
                                </a:lnTo>
                                <a:lnTo>
                                  <a:pt x="238" y="308"/>
                                </a:lnTo>
                                <a:close/>
                                <a:moveTo>
                                  <a:pt x="324" y="213"/>
                                </a:moveTo>
                                <a:lnTo>
                                  <a:pt x="233" y="213"/>
                                </a:lnTo>
                                <a:lnTo>
                                  <a:pt x="233" y="214"/>
                                </a:lnTo>
                                <a:lnTo>
                                  <a:pt x="228" y="216"/>
                                </a:lnTo>
                                <a:lnTo>
                                  <a:pt x="224" y="218"/>
                                </a:lnTo>
                                <a:lnTo>
                                  <a:pt x="220" y="221"/>
                                </a:lnTo>
                                <a:lnTo>
                                  <a:pt x="134" y="287"/>
                                </a:lnTo>
                                <a:lnTo>
                                  <a:pt x="231" y="287"/>
                                </a:lnTo>
                                <a:lnTo>
                                  <a:pt x="324" y="213"/>
                                </a:lnTo>
                                <a:close/>
                                <a:moveTo>
                                  <a:pt x="352" y="150"/>
                                </a:moveTo>
                                <a:lnTo>
                                  <a:pt x="189" y="150"/>
                                </a:lnTo>
                                <a:lnTo>
                                  <a:pt x="189" y="213"/>
                                </a:lnTo>
                                <a:lnTo>
                                  <a:pt x="352" y="213"/>
                                </a:lnTo>
                                <a:lnTo>
                                  <a:pt x="352" y="150"/>
                                </a:lnTo>
                                <a:close/>
                              </a:path>
                            </a:pathLst>
                          </a:custGeom>
                          <a:solidFill>
                            <a:srgbClr val="00AE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7" name="Picture 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2914" y="661"/>
                            <a:ext cx="308" cy="33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104" y="597"/>
                            <a:ext cx="790" cy="3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3248" y="661"/>
                            <a:ext cx="381" cy="32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 name="Picture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23"/>
                            <a:ext cx="564" cy="43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 name="Picture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111" y="127"/>
                            <a:ext cx="308" cy="335"/>
                          </a:xfrm>
                          <a:prstGeom prst="rect">
                            <a:avLst/>
                          </a:prstGeom>
                          <a:noFill/>
                          <a:extLst>
                            <a:ext uri="{909E8E84-426E-40DD-AFC4-6F175D3DCCD1}">
                              <a14:hiddenFill xmlns:a14="http://schemas.microsoft.com/office/drawing/2010/main">
                                <a:solidFill>
                                  <a:srgbClr val="FFFFFF"/>
                                </a:solidFill>
                              </a14:hiddenFill>
                            </a:ext>
                          </a:extLst>
                        </pic:spPr>
                      </pic:pic>
                      <wps:wsp>
                        <wps:cNvPr id="22" name="Line 15"/>
                        <wps:cNvCnPr>
                          <a:cxnSpLocks noChangeShapeType="1"/>
                        </wps:cNvCnPr>
                        <wps:spPr bwMode="auto">
                          <a:xfrm>
                            <a:off x="928" y="424"/>
                            <a:ext cx="157" cy="0"/>
                          </a:xfrm>
                          <a:prstGeom prst="line">
                            <a:avLst/>
                          </a:prstGeom>
                          <a:noFill/>
                          <a:ln w="39636">
                            <a:solidFill>
                              <a:srgbClr val="00AEEF"/>
                            </a:solidFill>
                            <a:round/>
                            <a:headEnd/>
                            <a:tailEnd/>
                          </a:ln>
                          <a:extLst>
                            <a:ext uri="{909E8E84-426E-40DD-AFC4-6F175D3DCCD1}">
                              <a14:hiddenFill xmlns:a14="http://schemas.microsoft.com/office/drawing/2010/main">
                                <a:noFill/>
                              </a14:hiddenFill>
                            </a:ext>
                          </a:extLst>
                        </wps:spPr>
                        <wps:bodyPr/>
                      </wps:wsp>
                      <wps:wsp>
                        <wps:cNvPr id="23" name="Line 14"/>
                        <wps:cNvCnPr>
                          <a:cxnSpLocks noChangeShapeType="1"/>
                        </wps:cNvCnPr>
                        <wps:spPr bwMode="auto">
                          <a:xfrm>
                            <a:off x="1005" y="197"/>
                            <a:ext cx="0" cy="196"/>
                          </a:xfrm>
                          <a:prstGeom prst="line">
                            <a:avLst/>
                          </a:prstGeom>
                          <a:noFill/>
                          <a:ln w="54407">
                            <a:solidFill>
                              <a:srgbClr val="00AEEF"/>
                            </a:solidFill>
                            <a:round/>
                            <a:headEnd/>
                            <a:tailEnd/>
                          </a:ln>
                          <a:extLst>
                            <a:ext uri="{909E8E84-426E-40DD-AFC4-6F175D3DCCD1}">
                              <a14:hiddenFill xmlns:a14="http://schemas.microsoft.com/office/drawing/2010/main">
                                <a:noFill/>
                              </a14:hiddenFill>
                            </a:ext>
                          </a:extLst>
                        </wps:spPr>
                        <wps:bodyPr/>
                      </wps:wsp>
                      <wps:wsp>
                        <wps:cNvPr id="24" name="Rectangle 13"/>
                        <wps:cNvSpPr>
                          <a:spLocks noChangeArrowheads="1"/>
                        </wps:cNvSpPr>
                        <wps:spPr bwMode="auto">
                          <a:xfrm>
                            <a:off x="920" y="134"/>
                            <a:ext cx="128" cy="62"/>
                          </a:xfrm>
                          <a:prstGeom prst="rect">
                            <a:avLst/>
                          </a:prstGeom>
                          <a:solidFill>
                            <a:srgbClr val="00AE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12"/>
                        <wps:cNvSpPr>
                          <a:spLocks noChangeArrowheads="1"/>
                        </wps:cNvSpPr>
                        <wps:spPr bwMode="auto">
                          <a:xfrm>
                            <a:off x="957" y="0"/>
                            <a:ext cx="86" cy="86"/>
                          </a:xfrm>
                          <a:prstGeom prst="rect">
                            <a:avLst/>
                          </a:prstGeom>
                          <a:solidFill>
                            <a:srgbClr val="00AE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cex="http://schemas.microsoft.com/office/word/2018/wordml/cex" xmlns:w16="http://schemas.microsoft.com/office/word/2018/wordml">
            <w:pict>
              <v:group w14:anchorId="213B3097" id="Group 11" o:spid="_x0000_s1026" style="width:181.45pt;height:49.85pt;mso-position-horizontal-relative:char;mso-position-vertical-relative:line" coordsize="3629,9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 o:spid="_x0000_s1027" type="#_x0000_t75" style="position:absolute;left:581;top:127;width:308;height: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">
                  <v:imagedata r:id="rId12" o:title=""/>
                </v:shape>
                <v:shape id="Picture 25" o:spid="_x0000_s1028" type="#_x0000_t75" style="position:absolute;left:430;top:661;width:308;height: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">
                  <v:imagedata r:id="rId13" o:title=""/>
                </v:shape>
                <v:shape id="AutoShape 24" o:spid="_x0000_s1029" style="position:absolute;top:560;width:394;height:429;visibility:visible;mso-wrap-style:square;v-text-anchor:top" coordsize="394,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" path="m200,l,,,63r186,l233,70r35,24l290,139r7,69l290,282r-22,49l233,358r-46,8l,366r,63l205,429r65,-11l322,388r39,-47l385,279r9,-74l381,116,343,52,282,13,200,xm135,63r-89,l46,366r89,l135,63xe" fillcolor="#00aeef" stroked="f">
                  <v:path arrowok="t" o:connecttype="custom" o:connectlocs="200,560;0,560;0,623;186,623;233,630;268,654;290,699;297,768;290,842;268,891;233,918;187,926;0,926;0,989;205,989;270,978;322,948;361,901;385,839;394,765;381,676;343,612;282,573;200,560;135,623;46,623;46,926;135,926;135,623" o:connectangles="0,0,0,0,0,0,0,0,0,0,0,0,0,0,0,0,0,0,0,0,0,0,0,0,0,0,0,0,0"/>
                </v:shape>
                <v:shape id="AutoShape 23" o:spid="_x0000_s1030" style="position:absolute;left:760;top:661;width:583;height:328;visibility:visible;mso-wrap-style:square;v-text-anchor:top" coordsize="583,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" path="m164,265l6,265r,63l164,328r,-63xm373,265r-154,l219,328r154,l373,265xm582,265r-153,l429,328r153,l582,265xm125,7l,7,,70r41,l41,265r86,l127,159r4,-34l144,98,165,80r30,-6l539,74r,-1l539,72r-419,l123,56r2,-16l125,24r,-17xm404,74r-209,l217,77r18,10l247,106r4,28l251,265r85,l336,159r5,-35l355,97,376,80r28,-6xm539,74r-135,l427,77r17,10l456,106r4,28l460,265r86,l545,124,539,74xm232,l195,5,164,19,139,41,122,72r205,l316,41,296,18,268,5,232,xm435,l397,5,366,20,343,42,328,72r211,l519,34,484,9,435,xe" fillcolor="#00aeef" stroked="f">
                  <v:path arrowok="t" o:connecttype="custom" o:connectlocs="6,926;164,989;373,926;219,989;373,926;429,926;582,989;125,668;0,731;41,926;127,820;144,759;195,735;539,734;120,733;125,701;125,668;195,735;235,748;251,795;336,926;341,785;376,741;539,735;427,738;456,767;460,926;545,785;232,661;164,680;122,733;316,702;268,666;435,661;366,681;328,733;519,695;435,661" o:connectangles="0,0,0,0,0,0,0,0,0,0,0,0,0,0,0,0,0,0,0,0,0,0,0,0,0,0,0,0,0,0,0,0,0,0,0,0,0,0"/>
                </v:shape>
                <v:shape id="Picture 22" o:spid="_x0000_s1031" type="#_x0000_t75" style="position:absolute;left:1364;top:661;width:328;height: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">
                  <v:imagedata r:id="rId14" o:title=""/>
                </v:shape>
                <v:shape id="AutoShape 21" o:spid="_x0000_s1032" style="position:absolute;left:1702;top:517;width:367;height:471;visibility:visible;mso-wrap-style:square;v-text-anchor:top" coordsize="367,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" path="m164,408r-150,l14,471r150,l164,408xm366,408r-170,l196,471r170,l366,408xm134,l,,,62r49,l49,408r85,l134,308r104,l224,292r7,-5l134,287,134,xm238,308r-104,l203,384r9,10l221,401r9,6l230,408r101,l238,308xm324,213r-91,l233,214r-5,2l224,218r-4,3l134,287r97,l324,213xm352,150r-163,l189,213r163,l352,150xe" fillcolor="#00aeef" stroked="f">
                  <v:path arrowok="t" o:connecttype="custom" o:connectlocs="164,926;14,926;14,989;164,989;164,926;366,926;196,926;196,989;366,989;366,926;134,518;0,518;0,580;49,580;49,926;134,926;134,826;238,826;224,810;231,805;134,805;134,518;238,826;134,826;203,902;212,912;221,919;230,925;230,926;331,926;238,826;324,731;233,731;233,732;228,734;224,736;220,739;134,805;231,805;324,731;352,668;189,668;189,731;352,731;352,668" o:connectangles="0,0,0,0,0,0,0,0,0,0,0,0,0,0,0,0,0,0,0,0,0,0,0,0,0,0,0,0,0,0,0,0,0,0,0,0,0,0,0,0,0,0,0,0,0"/>
                </v:shape>
                <v:shape id="Picture 20" o:spid="_x0000_s1033" type="#_x0000_t75" style="position:absolute;left:2914;top:661;width:308;height: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">
                  <v:imagedata r:id="rId15" o:title=""/>
                </v:shape>
                <v:shape id="Picture 19" o:spid="_x0000_s1034" type="#_x0000_t75" style="position:absolute;left:2104;top:597;width:790;height:3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">
                  <v:imagedata r:id="rId16" o:title=""/>
                </v:shape>
                <v:shape id="Picture 18" o:spid="_x0000_s1035" type="#_x0000_t75" style="position:absolute;left:3248;top:661;width:381;height:3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">
                  <v:imagedata r:id="rId17" o:title=""/>
                </v:shape>
                <v:shape id="Picture 17" o:spid="_x0000_s1036" type="#_x0000_t75" style="position:absolute;top:23;width:564;height:4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">
                  <v:imagedata r:id="rId18" o:title=""/>
                </v:shape>
                <v:shape id="Picture 16" o:spid="_x0000_s1037" type="#_x0000_t75" style="position:absolute;left:1111;top:127;width:308;height: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">
                  <v:imagedata r:id="rId19" o:title=""/>
                </v:shape>
                <v:line id="Line 15" o:spid="_x0000_s1038" style="position:absolute;visibility:visible;mso-wrap-style:square" from="928,424" to="1085,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" strokecolor="#00aeef" strokeweight="1.101mm"/>
                <v:line id="Line 14" o:spid="_x0000_s1039" style="position:absolute;visibility:visible;mso-wrap-style:square" from="1005,197" to="1005,3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" strokecolor="#00aeef" strokeweight="1.51131mm"/>
                <v:rect id="Rectangle 13" o:spid="_x0000_s1040" style="position:absolute;left:920;top:134;width:128;height: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" fillcolor="#00aeef" stroked="f"/>
                <v:rect id="Rectangle 12" o:spid="_x0000_s1041" style="position:absolute;left:957;width:86;height: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" fillcolor="#00aeef" stroked="f"/>
                <w10:anchorlock/>
              </v:group>
            </w:pict>
          </mc:Fallback>
        </mc:AlternateContent>
      </w:r>
    </w:p>
    <w:p w:rsidR="00475AE7" w:rsidRDefault="00475AE7">
      <w:pPr>
        <w:pStyle w:val="Textkrper"/>
        <w:spacing w:before="5"/>
        <w:rPr>
          <w:rFonts w:ascii="Times New Roman"/>
          <w:sz w:val="15"/>
        </w:rPr>
      </w:pPr>
    </w:p>
    <w:p w:rsidR="00475AE7" w:rsidRDefault="00DA3DB6">
      <w:pPr>
        <w:pStyle w:val="berschrift1"/>
        <w:pPrChange w:id="0" w:author="User" w:date="2021-02-19T11:54:00Z">
          <w:pPr>
            <w:pStyle w:val="Textkrper"/>
          </w:pPr>
        </w:pPrChange>
      </w:pPr>
      <w:r>
        <w:rPr>
          <w:noProof/>
          <w:lang w:val="en-US" w:eastAsia="en-US" w:bidi="ar-SA"/>
        </w:rPr>
        <mc:AlternateContent>
          <mc:Choice Requires="wpg">
            <w:drawing>
              <wp:anchor distT="0" distB="0" distL="114300" distR="114300" simplePos="0" relativeHeight="1072" behindDoc="0" locked="0" layoutInCell="1" allowOverlap="1">
                <wp:simplePos x="0" y="0"/>
                <wp:positionH relativeFrom="page">
                  <wp:posOffset>5617210</wp:posOffset>
                </wp:positionH>
                <wp:positionV relativeFrom="paragraph">
                  <wp:posOffset>-80010</wp:posOffset>
                </wp:positionV>
                <wp:extent cx="1402715" cy="318135"/>
                <wp:effectExtent l="0" t="3810" r="0" b="190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2715" cy="318135"/>
                          <a:chOff x="8846" y="-126"/>
                          <a:chExt cx="2209" cy="501"/>
                        </a:xfrm>
                      </wpg:grpSpPr>
                      <wps:wsp>
                        <wps:cNvPr id="2" name="Rectangle 10"/>
                        <wps:cNvSpPr>
                          <a:spLocks noChangeArrowheads="1"/>
                        </wps:cNvSpPr>
                        <wps:spPr bwMode="auto">
                          <a:xfrm>
                            <a:off x="8846" y="-126"/>
                            <a:ext cx="2209" cy="501"/>
                          </a:xfrm>
                          <a:prstGeom prst="rect">
                            <a:avLst/>
                          </a:prstGeom>
                          <a:solidFill>
                            <a:srgbClr val="EC008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10738" y="-21"/>
                            <a:ext cx="220" cy="28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10429" y="-21"/>
                            <a:ext cx="260" cy="282"/>
                          </a:xfrm>
                          <a:prstGeom prst="rect">
                            <a:avLst/>
                          </a:prstGeom>
                          <a:noFill/>
                          <a:extLst>
                            <a:ext uri="{909E8E84-426E-40DD-AFC4-6F175D3DCCD1}">
                              <a14:hiddenFill xmlns:a14="http://schemas.microsoft.com/office/drawing/2010/main">
                                <a:solidFill>
                                  <a:srgbClr val="FFFFFF"/>
                                </a:solidFill>
                              </a14:hiddenFill>
                            </a:ext>
                          </a:extLst>
                        </pic:spPr>
                      </pic:pic>
                      <wps:wsp>
                        <wps:cNvPr id="5" name="Freeform 7"/>
                        <wps:cNvSpPr>
                          <a:spLocks/>
                        </wps:cNvSpPr>
                        <wps:spPr bwMode="auto">
                          <a:xfrm>
                            <a:off x="10173" y="143"/>
                            <a:ext cx="115" cy="119"/>
                          </a:xfrm>
                          <a:custGeom>
                            <a:avLst/>
                            <a:gdLst>
                              <a:gd name="T0" fmla="+- 0 10289 10174"/>
                              <a:gd name="T1" fmla="*/ T0 w 115"/>
                              <a:gd name="T2" fmla="+- 0 220 143"/>
                              <a:gd name="T3" fmla="*/ 220 h 119"/>
                              <a:gd name="T4" fmla="+- 0 10257 10174"/>
                              <a:gd name="T5" fmla="*/ T4 w 115"/>
                              <a:gd name="T6" fmla="+- 0 220 143"/>
                              <a:gd name="T7" fmla="*/ 220 h 119"/>
                              <a:gd name="T8" fmla="+- 0 10257 10174"/>
                              <a:gd name="T9" fmla="*/ T8 w 115"/>
                              <a:gd name="T10" fmla="+- 0 143 143"/>
                              <a:gd name="T11" fmla="*/ 143 h 119"/>
                              <a:gd name="T12" fmla="+- 0 10199 10174"/>
                              <a:gd name="T13" fmla="*/ T12 w 115"/>
                              <a:gd name="T14" fmla="+- 0 143 143"/>
                              <a:gd name="T15" fmla="*/ 143 h 119"/>
                              <a:gd name="T16" fmla="+- 0 10199 10174"/>
                              <a:gd name="T17" fmla="*/ T16 w 115"/>
                              <a:gd name="T18" fmla="+- 0 220 143"/>
                              <a:gd name="T19" fmla="*/ 220 h 119"/>
                              <a:gd name="T20" fmla="+- 0 10174 10174"/>
                              <a:gd name="T21" fmla="*/ T20 w 115"/>
                              <a:gd name="T22" fmla="+- 0 220 143"/>
                              <a:gd name="T23" fmla="*/ 220 h 119"/>
                              <a:gd name="T24" fmla="+- 0 10174 10174"/>
                              <a:gd name="T25" fmla="*/ T24 w 115"/>
                              <a:gd name="T26" fmla="+- 0 261 143"/>
                              <a:gd name="T27" fmla="*/ 261 h 119"/>
                              <a:gd name="T28" fmla="+- 0 10289 10174"/>
                              <a:gd name="T29" fmla="*/ T28 w 115"/>
                              <a:gd name="T30" fmla="+- 0 261 143"/>
                              <a:gd name="T31" fmla="*/ 261 h 119"/>
                              <a:gd name="T32" fmla="+- 0 10289 10174"/>
                              <a:gd name="T33" fmla="*/ T32 w 115"/>
                              <a:gd name="T34" fmla="+- 0 220 143"/>
                              <a:gd name="T35" fmla="*/ 220 h 1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15" h="119">
                                <a:moveTo>
                                  <a:pt x="115" y="77"/>
                                </a:moveTo>
                                <a:lnTo>
                                  <a:pt x="83" y="77"/>
                                </a:lnTo>
                                <a:lnTo>
                                  <a:pt x="83" y="0"/>
                                </a:lnTo>
                                <a:lnTo>
                                  <a:pt x="25" y="0"/>
                                </a:lnTo>
                                <a:lnTo>
                                  <a:pt x="25" y="77"/>
                                </a:lnTo>
                                <a:lnTo>
                                  <a:pt x="0" y="77"/>
                                </a:lnTo>
                                <a:lnTo>
                                  <a:pt x="0" y="118"/>
                                </a:lnTo>
                                <a:lnTo>
                                  <a:pt x="115" y="118"/>
                                </a:lnTo>
                                <a:lnTo>
                                  <a:pt x="115" y="77"/>
                                </a:lnTo>
                              </a:path>
                            </a:pathLst>
                          </a:custGeom>
                          <a:solidFill>
                            <a:srgbClr val="FFF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Line 6"/>
                        <wps:cNvCnPr>
                          <a:cxnSpLocks noChangeShapeType="1"/>
                        </wps:cNvCnPr>
                        <wps:spPr bwMode="auto">
                          <a:xfrm>
                            <a:off x="10199" y="121"/>
                            <a:ext cx="143" cy="0"/>
                          </a:xfrm>
                          <a:prstGeom prst="line">
                            <a:avLst/>
                          </a:prstGeom>
                          <a:noFill/>
                          <a:ln w="27940">
                            <a:solidFill>
                              <a:srgbClr val="FFF200"/>
                            </a:solidFill>
                            <a:round/>
                            <a:headEnd/>
                            <a:tailEnd/>
                          </a:ln>
                          <a:extLst>
                            <a:ext uri="{909E8E84-426E-40DD-AFC4-6F175D3DCCD1}">
                              <a14:hiddenFill xmlns:a14="http://schemas.microsoft.com/office/drawing/2010/main">
                                <a:noFill/>
                              </a14:hiddenFill>
                            </a:ext>
                          </a:extLst>
                        </wps:spPr>
                        <wps:bodyPr/>
                      </wps:wsp>
                      <wps:wsp>
                        <wps:cNvPr id="7" name="AutoShape 5"/>
                        <wps:cNvSpPr>
                          <a:spLocks/>
                        </wps:cNvSpPr>
                        <wps:spPr bwMode="auto">
                          <a:xfrm>
                            <a:off x="10198" y="19"/>
                            <a:ext cx="172" cy="80"/>
                          </a:xfrm>
                          <a:custGeom>
                            <a:avLst/>
                            <a:gdLst>
                              <a:gd name="T0" fmla="+- 0 10257 10199"/>
                              <a:gd name="T1" fmla="*/ T0 w 172"/>
                              <a:gd name="T2" fmla="+- 0 19 19"/>
                              <a:gd name="T3" fmla="*/ 19 h 80"/>
                              <a:gd name="T4" fmla="+- 0 10199 10199"/>
                              <a:gd name="T5" fmla="*/ T4 w 172"/>
                              <a:gd name="T6" fmla="+- 0 19 19"/>
                              <a:gd name="T7" fmla="*/ 19 h 80"/>
                              <a:gd name="T8" fmla="+- 0 10199 10199"/>
                              <a:gd name="T9" fmla="*/ T8 w 172"/>
                              <a:gd name="T10" fmla="+- 0 99 19"/>
                              <a:gd name="T11" fmla="*/ 99 h 80"/>
                              <a:gd name="T12" fmla="+- 0 10257 10199"/>
                              <a:gd name="T13" fmla="*/ T12 w 172"/>
                              <a:gd name="T14" fmla="+- 0 99 19"/>
                              <a:gd name="T15" fmla="*/ 99 h 80"/>
                              <a:gd name="T16" fmla="+- 0 10257 10199"/>
                              <a:gd name="T17" fmla="*/ T16 w 172"/>
                              <a:gd name="T18" fmla="+- 0 19 19"/>
                              <a:gd name="T19" fmla="*/ 19 h 80"/>
                              <a:gd name="T20" fmla="+- 0 10371 10199"/>
                              <a:gd name="T21" fmla="*/ T20 w 172"/>
                              <a:gd name="T22" fmla="+- 0 19 19"/>
                              <a:gd name="T23" fmla="*/ 19 h 80"/>
                              <a:gd name="T24" fmla="+- 0 10323 10199"/>
                              <a:gd name="T25" fmla="*/ T24 w 172"/>
                              <a:gd name="T26" fmla="+- 0 19 19"/>
                              <a:gd name="T27" fmla="*/ 19 h 80"/>
                              <a:gd name="T28" fmla="+- 0 10323 10199"/>
                              <a:gd name="T29" fmla="*/ T28 w 172"/>
                              <a:gd name="T30" fmla="+- 0 39 19"/>
                              <a:gd name="T31" fmla="*/ 39 h 80"/>
                              <a:gd name="T32" fmla="+- 0 10371 10199"/>
                              <a:gd name="T33" fmla="*/ T32 w 172"/>
                              <a:gd name="T34" fmla="+- 0 39 19"/>
                              <a:gd name="T35" fmla="*/ 39 h 80"/>
                              <a:gd name="T36" fmla="+- 0 10371 10199"/>
                              <a:gd name="T37" fmla="*/ T36 w 172"/>
                              <a:gd name="T38" fmla="+- 0 19 19"/>
                              <a:gd name="T39" fmla="*/ 19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72" h="80">
                                <a:moveTo>
                                  <a:pt x="58" y="0"/>
                                </a:moveTo>
                                <a:lnTo>
                                  <a:pt x="0" y="0"/>
                                </a:lnTo>
                                <a:lnTo>
                                  <a:pt x="0" y="80"/>
                                </a:lnTo>
                                <a:lnTo>
                                  <a:pt x="58" y="80"/>
                                </a:lnTo>
                                <a:lnTo>
                                  <a:pt x="58" y="0"/>
                                </a:lnTo>
                                <a:moveTo>
                                  <a:pt x="172" y="0"/>
                                </a:moveTo>
                                <a:lnTo>
                                  <a:pt x="124" y="0"/>
                                </a:lnTo>
                                <a:lnTo>
                                  <a:pt x="124" y="20"/>
                                </a:lnTo>
                                <a:lnTo>
                                  <a:pt x="172" y="20"/>
                                </a:lnTo>
                                <a:lnTo>
                                  <a:pt x="172" y="0"/>
                                </a:lnTo>
                              </a:path>
                            </a:pathLst>
                          </a:custGeom>
                          <a:solidFill>
                            <a:srgbClr val="FFF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Line 4"/>
                        <wps:cNvCnPr>
                          <a:cxnSpLocks noChangeShapeType="1"/>
                        </wps:cNvCnPr>
                        <wps:spPr bwMode="auto">
                          <a:xfrm>
                            <a:off x="10169" y="-1"/>
                            <a:ext cx="202" cy="0"/>
                          </a:xfrm>
                          <a:prstGeom prst="line">
                            <a:avLst/>
                          </a:prstGeom>
                          <a:noFill/>
                          <a:ln w="25400">
                            <a:solidFill>
                              <a:srgbClr val="FFF200"/>
                            </a:solidFill>
                            <a:round/>
                            <a:headEnd/>
                            <a:tailEnd/>
                          </a:ln>
                          <a:extLst>
                            <a:ext uri="{909E8E84-426E-40DD-AFC4-6F175D3DCCD1}">
                              <a14:hiddenFill xmlns:a14="http://schemas.microsoft.com/office/drawing/2010/main">
                                <a:noFill/>
                              </a14:hiddenFill>
                            </a:ext>
                          </a:extLst>
                        </wps:spPr>
                        <wps:bodyPr/>
                      </wps:wsp>
                      <wps:wsp>
                        <wps:cNvPr id="9" name="Text Box 3"/>
                        <wps:cNvSpPr txBox="1">
                          <a:spLocks noChangeArrowheads="1"/>
                        </wps:cNvSpPr>
                        <wps:spPr bwMode="auto">
                          <a:xfrm>
                            <a:off x="8846" y="-126"/>
                            <a:ext cx="2209" cy="5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5AE7" w:rsidRDefault="003C0C6D">
                              <w:pPr>
                                <w:spacing w:before="84" w:line="273" w:lineRule="auto"/>
                                <w:ind w:left="597" w:right="939" w:hanging="216"/>
                                <w:rPr>
                                  <w:rFonts w:ascii="Book Antiqua" w:hAnsi="Book Antiqua"/>
                                  <w:b/>
                                  <w:sz w:val="13"/>
                                </w:rPr>
                              </w:pPr>
                              <w:r>
                                <w:rPr>
                                  <w:rFonts w:ascii="Book Antiqua" w:hAnsi="Book Antiqua"/>
                                  <w:b/>
                                  <w:color w:val="FFF200"/>
                                  <w:w w:val="105"/>
                                  <w:sz w:val="13"/>
                                </w:rPr>
                                <w:t>Kreisverband Böblingen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442.3pt;margin-top:-6.3pt;width:110.45pt;height:25.05pt;z-index:1072;mso-position-horizontal-relative:page" coordorigin="8846,-126" coordsize="2209,5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">
                <v:rect id="Rectangle 10" o:spid="_x0000_s1027" style="position:absolute;left:8846;top:-126;width:2209;height:5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" fillcolor="#ec008c"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style="position:absolute;left:10738;top:-21;width:220;height:2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">
                  <v:imagedata r:id="rId22" o:title=""/>
                </v:shape>
                <v:shape id="Picture 8" o:spid="_x0000_s1029" type="#_x0000_t75" style="position:absolute;left:10429;top:-21;width:260;height:2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">
                  <v:imagedata r:id="rId23" o:title=""/>
                </v:shape>
                <v:shape id="Freeform 7" o:spid="_x0000_s1030" style="position:absolute;left:10173;top:143;width:115;height:119;visibility:visible;mso-wrap-style:square;v-text-anchor:top" coordsize="115,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" path="m115,77r-32,l83,,25,r,77l,77r,41l115,118r,-41e" fillcolor="#fff200" stroked="f">
                  <v:path arrowok="t" o:connecttype="custom" o:connectlocs="115,220;83,220;83,143;25,143;25,220;0,220;0,261;115,261;115,220" o:connectangles="0,0,0,0,0,0,0,0,0"/>
                </v:shape>
                <v:line id="Line 6" o:spid="_x0000_s1031" style="position:absolute;visibility:visible;mso-wrap-style:square" from="10199,121" to="10342,1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" strokecolor="#fff200" strokeweight="2.2pt"/>
                <v:shape id="AutoShape 5" o:spid="_x0000_s1032" style="position:absolute;left:10198;top:19;width:172;height:80;visibility:visible;mso-wrap-style:square;v-text-anchor:top" coordsize="17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" path="m58,l,,,80r58,l58,m172,l124,r,20l172,20,172,e" fillcolor="#fff200" stroked="f">
                  <v:path arrowok="t" o:connecttype="custom" o:connectlocs="58,19;0,19;0,99;58,99;58,19;172,19;124,19;124,39;172,39;172,19" o:connectangles="0,0,0,0,0,0,0,0,0,0"/>
                </v:shape>
                <v:line id="Line 4" o:spid="_x0000_s1033" style="position:absolute;visibility:visible;mso-wrap-style:square" from="10169,-1" to="103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" strokecolor="#fff200" strokeweight="2pt"/>
                <v:shapetype id="_x0000_t202" coordsize="21600,21600" o:spt="202" path="m,l,21600r21600,l21600,xe">
                  <v:stroke joinstyle="miter"/>
                  <v:path gradientshapeok="t" o:connecttype="rect"/>
                </v:shapetype>
                <v:shape id="Text Box 3" o:spid="_x0000_s1034" type="#_x0000_t202" style="position:absolute;left:8846;top:-126;width:2209;height:5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rsidR="00475AE7" w:rsidRDefault="003C0C6D">
                        <w:pPr>
                          <w:spacing w:before="84" w:line="273" w:lineRule="auto"/>
                          <w:ind w:left="597" w:right="939" w:hanging="216"/>
                          <w:rPr>
                            <w:rFonts w:ascii="Book Antiqua" w:hAnsi="Book Antiqua"/>
                            <w:b/>
                            <w:sz w:val="13"/>
                          </w:rPr>
                        </w:pPr>
                        <w:r>
                          <w:rPr>
                            <w:rFonts w:ascii="Book Antiqua" w:hAnsi="Book Antiqua"/>
                            <w:b/>
                            <w:color w:val="FFF200"/>
                            <w:w w:val="105"/>
                            <w:sz w:val="13"/>
                          </w:rPr>
                          <w:t>Kreisverband Böblingen</w:t>
                        </w:r>
                      </w:p>
                    </w:txbxContent>
                  </v:textbox>
                </v:shape>
                <w10:wrap anchorx="page"/>
              </v:group>
            </w:pict>
          </mc:Fallback>
        </mc:AlternateContent>
      </w:r>
      <w:r w:rsidR="003C0C6D">
        <w:rPr>
          <w:color w:val="231F20"/>
        </w:rPr>
        <w:t>PRESSEMITTEILUNG</w:t>
      </w:r>
    </w:p>
    <w:p w:rsidR="00475AE7" w:rsidRDefault="00475AE7">
      <w:pPr>
        <w:pStyle w:val="Textkrper"/>
        <w:spacing w:before="4"/>
        <w:rPr>
          <w:b/>
          <w:sz w:val="26"/>
        </w:rPr>
      </w:pPr>
    </w:p>
    <w:p w:rsidR="00475AE7" w:rsidRDefault="00475AE7">
      <w:pPr>
        <w:rPr>
          <w:sz w:val="26"/>
        </w:rPr>
        <w:sectPr w:rsidR="00475AE7">
          <w:type w:val="continuous"/>
          <w:pgSz w:w="11910" w:h="16840"/>
          <w:pgMar w:top="840" w:right="740" w:bottom="280" w:left="1020" w:header="720" w:footer="720" w:gutter="0"/>
          <w:cols w:space="720"/>
        </w:sectPr>
      </w:pPr>
    </w:p>
    <w:p w:rsidR="00475AE7" w:rsidRDefault="00475AE7">
      <w:pPr>
        <w:pStyle w:val="Textkrper"/>
        <w:spacing w:before="10"/>
        <w:rPr>
          <w:b/>
          <w:sz w:val="14"/>
        </w:rPr>
      </w:pPr>
    </w:p>
    <w:p w:rsidR="00475AE7" w:rsidRDefault="003C0C6D">
      <w:pPr>
        <w:spacing w:before="1"/>
        <w:ind w:left="113"/>
        <w:rPr>
          <w:sz w:val="16"/>
        </w:rPr>
      </w:pPr>
      <w:r>
        <w:rPr>
          <w:color w:val="231F20"/>
          <w:sz w:val="16"/>
        </w:rPr>
        <w:t>Seite 1/1</w:t>
      </w:r>
    </w:p>
    <w:p w:rsidR="00475AE7" w:rsidRDefault="00475AE7">
      <w:pPr>
        <w:pStyle w:val="Textkrper"/>
        <w:rPr>
          <w:sz w:val="20"/>
        </w:rPr>
      </w:pPr>
    </w:p>
    <w:p w:rsidR="00475AE7" w:rsidRDefault="00475AE7">
      <w:pPr>
        <w:pStyle w:val="Textkrper"/>
        <w:rPr>
          <w:sz w:val="20"/>
        </w:rPr>
      </w:pPr>
    </w:p>
    <w:p w:rsidR="00475AE7" w:rsidRDefault="00475AE7">
      <w:pPr>
        <w:pStyle w:val="Textkrper"/>
        <w:rPr>
          <w:sz w:val="20"/>
        </w:rPr>
      </w:pPr>
    </w:p>
    <w:p w:rsidR="00475AE7" w:rsidRDefault="00475AE7">
      <w:pPr>
        <w:pStyle w:val="Textkrper"/>
        <w:spacing w:before="10"/>
        <w:rPr>
          <w:sz w:val="16"/>
        </w:rPr>
      </w:pPr>
    </w:p>
    <w:p w:rsidR="00475AE7" w:rsidRDefault="00F230FC">
      <w:pPr>
        <w:ind w:left="113"/>
        <w:rPr>
          <w:sz w:val="16"/>
        </w:rPr>
      </w:pPr>
      <w:r>
        <w:rPr>
          <w:color w:val="231F20"/>
          <w:sz w:val="16"/>
        </w:rPr>
        <w:t>19</w:t>
      </w:r>
      <w:r w:rsidR="003C0C6D">
        <w:rPr>
          <w:color w:val="231F20"/>
          <w:sz w:val="16"/>
        </w:rPr>
        <w:t xml:space="preserve">. </w:t>
      </w:r>
      <w:r w:rsidR="005B7A33">
        <w:rPr>
          <w:color w:val="231F20"/>
          <w:sz w:val="16"/>
        </w:rPr>
        <w:t>Februar</w:t>
      </w:r>
      <w:r w:rsidR="003C0C6D">
        <w:rPr>
          <w:color w:val="231F20"/>
          <w:sz w:val="16"/>
        </w:rPr>
        <w:t xml:space="preserve"> 2021</w:t>
      </w:r>
    </w:p>
    <w:p w:rsidR="00475AE7" w:rsidRDefault="00475AE7">
      <w:pPr>
        <w:pStyle w:val="Textkrper"/>
        <w:spacing w:before="1"/>
        <w:rPr>
          <w:sz w:val="20"/>
        </w:rPr>
      </w:pPr>
    </w:p>
    <w:p w:rsidR="00475AE7" w:rsidRDefault="003C0C6D">
      <w:pPr>
        <w:spacing w:line="271" w:lineRule="auto"/>
        <w:ind w:left="113"/>
        <w:rPr>
          <w:sz w:val="16"/>
        </w:rPr>
      </w:pPr>
      <w:r>
        <w:rPr>
          <w:color w:val="231F20"/>
          <w:sz w:val="16"/>
        </w:rPr>
        <w:t>Freie Demokratische Partei Kreisverband Böblingen</w:t>
      </w:r>
    </w:p>
    <w:p w:rsidR="00475AE7" w:rsidRDefault="00475AE7">
      <w:pPr>
        <w:pStyle w:val="Textkrper"/>
        <w:spacing w:before="11"/>
        <w:rPr>
          <w:sz w:val="17"/>
        </w:rPr>
      </w:pPr>
    </w:p>
    <w:p w:rsidR="00475AE7" w:rsidRDefault="003C0C6D">
      <w:pPr>
        <w:ind w:left="113"/>
        <w:rPr>
          <w:sz w:val="16"/>
        </w:rPr>
      </w:pPr>
      <w:r>
        <w:rPr>
          <w:color w:val="231F20"/>
          <w:sz w:val="16"/>
        </w:rPr>
        <w:t>Daniel Alexander Schmidt, M. Sc.</w:t>
      </w:r>
    </w:p>
    <w:p w:rsidR="00475AE7" w:rsidRDefault="003C0C6D">
      <w:pPr>
        <w:spacing w:before="25" w:line="271" w:lineRule="auto"/>
        <w:ind w:left="113" w:right="871"/>
        <w:rPr>
          <w:sz w:val="16"/>
        </w:rPr>
      </w:pPr>
      <w:proofErr w:type="spellStart"/>
      <w:r>
        <w:rPr>
          <w:color w:val="231F20"/>
          <w:sz w:val="16"/>
        </w:rPr>
        <w:t>Stv</w:t>
      </w:r>
      <w:proofErr w:type="spellEnd"/>
      <w:r>
        <w:rPr>
          <w:color w:val="231F20"/>
          <w:sz w:val="16"/>
        </w:rPr>
        <w:t>. Vorsitzender und Pressesprecher</w:t>
      </w:r>
    </w:p>
    <w:p w:rsidR="00475AE7" w:rsidRDefault="00475AE7">
      <w:pPr>
        <w:pStyle w:val="Textkrper"/>
        <w:spacing w:before="11"/>
        <w:rPr>
          <w:sz w:val="17"/>
        </w:rPr>
      </w:pPr>
    </w:p>
    <w:p w:rsidR="00475AE7" w:rsidRDefault="003C0C6D">
      <w:pPr>
        <w:spacing w:line="271" w:lineRule="auto"/>
        <w:ind w:left="113" w:right="918"/>
        <w:rPr>
          <w:sz w:val="16"/>
        </w:rPr>
      </w:pPr>
      <w:r>
        <w:rPr>
          <w:color w:val="231F20"/>
          <w:sz w:val="16"/>
        </w:rPr>
        <w:t>In der Gewanne 26 71134 Aidlingen</w:t>
      </w:r>
    </w:p>
    <w:p w:rsidR="00475AE7" w:rsidRDefault="003C0C6D">
      <w:pPr>
        <w:spacing w:line="194" w:lineRule="exact"/>
        <w:ind w:left="113"/>
        <w:rPr>
          <w:sz w:val="16"/>
        </w:rPr>
      </w:pPr>
      <w:r>
        <w:rPr>
          <w:color w:val="231F20"/>
          <w:sz w:val="16"/>
        </w:rPr>
        <w:t>Telefon +49 7034 60266</w:t>
      </w:r>
    </w:p>
    <w:p w:rsidR="00475AE7" w:rsidRDefault="003C0C6D">
      <w:pPr>
        <w:spacing w:before="25"/>
        <w:ind w:left="113"/>
        <w:rPr>
          <w:sz w:val="16"/>
        </w:rPr>
      </w:pPr>
      <w:r>
        <w:rPr>
          <w:color w:val="231F20"/>
          <w:sz w:val="16"/>
        </w:rPr>
        <w:t>Fax +49 7034 655876</w:t>
      </w:r>
    </w:p>
    <w:p w:rsidR="00475AE7" w:rsidRDefault="003F57D1">
      <w:pPr>
        <w:spacing w:before="24" w:line="271" w:lineRule="auto"/>
        <w:ind w:left="113" w:right="274"/>
        <w:rPr>
          <w:sz w:val="16"/>
        </w:rPr>
      </w:pPr>
      <w:hyperlink r:id="rId24">
        <w:r w:rsidR="003C0C6D">
          <w:rPr>
            <w:color w:val="231F20"/>
            <w:sz w:val="16"/>
          </w:rPr>
          <w:t>schmidt@fdp-boeblingen.de</w:t>
        </w:r>
      </w:hyperlink>
      <w:r w:rsidR="003C0C6D">
        <w:rPr>
          <w:color w:val="231F20"/>
          <w:sz w:val="16"/>
        </w:rPr>
        <w:t xml:space="preserve"> </w:t>
      </w:r>
      <w:hyperlink r:id="rId25">
        <w:r w:rsidR="003C0C6D">
          <w:rPr>
            <w:color w:val="231F20"/>
            <w:sz w:val="16"/>
          </w:rPr>
          <w:t>www.fdp-boeblingen.de</w:t>
        </w:r>
      </w:hyperlink>
    </w:p>
    <w:p w:rsidR="00475AE7" w:rsidRPr="004557FF" w:rsidRDefault="003C0C6D" w:rsidP="000933B6">
      <w:pPr>
        <w:pStyle w:val="berschrift1"/>
        <w:spacing w:before="106" w:line="235" w:lineRule="auto"/>
        <w:ind w:left="0" w:right="1421"/>
        <w:jc w:val="both"/>
        <w:rPr>
          <w:b w:val="0"/>
          <w:bCs w:val="0"/>
          <w:szCs w:val="18"/>
          <w:rPrChange w:id="1" w:author="User" w:date="2021-02-19T15:41:00Z">
            <w:rPr>
              <w:b w:val="0"/>
              <w:bCs w:val="0"/>
              <w:color w:val="231F20"/>
              <w:szCs w:val="18"/>
            </w:rPr>
          </w:rPrChange>
        </w:rPr>
      </w:pPr>
      <w:r>
        <w:rPr>
          <w:b w:val="0"/>
        </w:rPr>
        <w:br w:type="column"/>
      </w:r>
      <w:r w:rsidRPr="004557FF">
        <w:rPr>
          <w:b w:val="0"/>
          <w:bCs w:val="0"/>
          <w:szCs w:val="18"/>
          <w:rPrChange w:id="2" w:author="User" w:date="2021-02-19T15:41:00Z">
            <w:rPr>
              <w:b w:val="0"/>
              <w:bCs w:val="0"/>
              <w:color w:val="231F20"/>
              <w:szCs w:val="18"/>
            </w:rPr>
          </w:rPrChange>
        </w:rPr>
        <w:t>FDP-Landtagskandidat</w:t>
      </w:r>
      <w:r w:rsidR="00F230FC" w:rsidRPr="004557FF">
        <w:rPr>
          <w:b w:val="0"/>
          <w:bCs w:val="0"/>
          <w:szCs w:val="18"/>
          <w:rPrChange w:id="3" w:author="User" w:date="2021-02-19T15:41:00Z">
            <w:rPr>
              <w:b w:val="0"/>
              <w:bCs w:val="0"/>
              <w:color w:val="231F20"/>
              <w:szCs w:val="18"/>
            </w:rPr>
          </w:rPrChange>
        </w:rPr>
        <w:t xml:space="preserve"> </w:t>
      </w:r>
      <w:r w:rsidRPr="004557FF">
        <w:rPr>
          <w:b w:val="0"/>
          <w:bCs w:val="0"/>
          <w:szCs w:val="18"/>
          <w:rPrChange w:id="4" w:author="User" w:date="2021-02-19T15:41:00Z">
            <w:rPr>
              <w:b w:val="0"/>
              <w:bCs w:val="0"/>
              <w:color w:val="231F20"/>
              <w:szCs w:val="18"/>
            </w:rPr>
          </w:rPrChange>
        </w:rPr>
        <w:t>Hans Dieter Scheerer</w:t>
      </w:r>
      <w:r w:rsidR="00F230FC" w:rsidRPr="004557FF">
        <w:rPr>
          <w:b w:val="0"/>
          <w:bCs w:val="0"/>
          <w:szCs w:val="18"/>
          <w:rPrChange w:id="5" w:author="User" w:date="2021-02-19T15:41:00Z">
            <w:rPr>
              <w:b w:val="0"/>
              <w:bCs w:val="0"/>
              <w:color w:val="231F20"/>
              <w:szCs w:val="18"/>
            </w:rPr>
          </w:rPrChange>
        </w:rPr>
        <w:t xml:space="preserve"> </w:t>
      </w:r>
      <w:r w:rsidR="00897935" w:rsidRPr="004557FF">
        <w:rPr>
          <w:b w:val="0"/>
          <w:bCs w:val="0"/>
          <w:szCs w:val="18"/>
          <w:rPrChange w:id="6" w:author="User" w:date="2021-02-19T15:41:00Z">
            <w:rPr>
              <w:b w:val="0"/>
              <w:bCs w:val="0"/>
              <w:color w:val="231F20"/>
              <w:szCs w:val="18"/>
            </w:rPr>
          </w:rPrChange>
        </w:rPr>
        <w:t>klagt</w:t>
      </w:r>
      <w:r w:rsidR="00F230FC" w:rsidRPr="004557FF">
        <w:rPr>
          <w:b w:val="0"/>
          <w:bCs w:val="0"/>
          <w:szCs w:val="18"/>
          <w:rPrChange w:id="7" w:author="User" w:date="2021-02-19T15:41:00Z">
            <w:rPr>
              <w:b w:val="0"/>
              <w:bCs w:val="0"/>
              <w:color w:val="231F20"/>
              <w:szCs w:val="18"/>
            </w:rPr>
          </w:rPrChange>
        </w:rPr>
        <w:t xml:space="preserve"> gegen das Land Baden-Württemberg vor dem </w:t>
      </w:r>
      <w:r w:rsidR="00897935" w:rsidRPr="004557FF">
        <w:rPr>
          <w:b w:val="0"/>
          <w:bCs w:val="0"/>
          <w:szCs w:val="18"/>
          <w:rPrChange w:id="8" w:author="User" w:date="2021-02-19T15:41:00Z">
            <w:rPr>
              <w:b w:val="0"/>
              <w:bCs w:val="0"/>
              <w:color w:val="231F20"/>
              <w:szCs w:val="18"/>
            </w:rPr>
          </w:rPrChange>
        </w:rPr>
        <w:t>Verwaltungsgerichtshof</w:t>
      </w:r>
    </w:p>
    <w:p w:rsidR="000933B6" w:rsidRPr="004557FF" w:rsidRDefault="000933B6">
      <w:pPr>
        <w:pStyle w:val="berschrift1"/>
        <w:spacing w:before="106" w:line="235" w:lineRule="auto"/>
        <w:ind w:left="0" w:right="1421"/>
        <w:jc w:val="both"/>
        <w:rPr>
          <w:b w:val="0"/>
          <w:bCs w:val="0"/>
          <w:szCs w:val="18"/>
          <w:rPrChange w:id="9" w:author="User" w:date="2021-02-19T15:41:00Z">
            <w:rPr/>
          </w:rPrChange>
        </w:rPr>
        <w:pPrChange w:id="10" w:author="User" w:date="2021-02-19T13:13:00Z">
          <w:pPr>
            <w:pStyle w:val="berschrift1"/>
            <w:spacing w:before="106" w:line="235" w:lineRule="auto"/>
            <w:ind w:right="1421"/>
          </w:pPr>
        </w:pPrChange>
      </w:pPr>
    </w:p>
    <w:p w:rsidR="00475AE7" w:rsidRPr="004557FF" w:rsidRDefault="000933B6" w:rsidP="000933B6">
      <w:pPr>
        <w:pStyle w:val="Textkrper"/>
        <w:spacing w:before="11"/>
        <w:jc w:val="both"/>
        <w:rPr>
          <w:b/>
          <w:bCs/>
          <w:sz w:val="24"/>
          <w:rPrChange w:id="11" w:author="User" w:date="2021-02-19T15:41:00Z">
            <w:rPr>
              <w:b/>
              <w:bCs/>
              <w:color w:val="231F20"/>
              <w:sz w:val="24"/>
            </w:rPr>
          </w:rPrChange>
        </w:rPr>
      </w:pPr>
      <w:r w:rsidRPr="004557FF">
        <w:rPr>
          <w:b/>
          <w:bCs/>
          <w:sz w:val="24"/>
          <w:rPrChange w:id="12" w:author="User" w:date="2021-02-19T15:41:00Z">
            <w:rPr>
              <w:b/>
              <w:bCs/>
              <w:color w:val="231F20"/>
              <w:sz w:val="24"/>
            </w:rPr>
          </w:rPrChange>
        </w:rPr>
        <w:t>Hans Dieter Scheerer lässt die Corona-Verordnung über einen Normenkontrollantrag beim Verwaltungsgerichtshof in Mannheim überprüfen. Sie greife in ihrer aktuellen Fassung zu sehr in die Bürgerrechte ein. Aufgrund der gesundheitlichen Bedeutung</w:t>
      </w:r>
      <w:ins w:id="13" w:author="Microsoft Office User" w:date="2021-02-19T21:33:00Z">
        <w:r w:rsidR="003F57D1">
          <w:rPr>
            <w:b/>
            <w:bCs/>
            <w:sz w:val="24"/>
          </w:rPr>
          <w:t>,</w:t>
        </w:r>
      </w:ins>
      <w:r w:rsidRPr="004557FF">
        <w:rPr>
          <w:b/>
          <w:bCs/>
          <w:sz w:val="24"/>
          <w:rPrChange w:id="14" w:author="User" w:date="2021-02-19T15:41:00Z">
            <w:rPr>
              <w:b/>
              <w:bCs/>
              <w:color w:val="231F20"/>
              <w:sz w:val="24"/>
            </w:rPr>
          </w:rPrChange>
        </w:rPr>
        <w:t xml:space="preserve"> sollen insbesondere Sportstätten wie Fitnessstudios wieder öffnen dürfen.</w:t>
      </w:r>
    </w:p>
    <w:p w:rsidR="000933B6" w:rsidRPr="004557FF" w:rsidRDefault="000933B6" w:rsidP="000933B6">
      <w:pPr>
        <w:pStyle w:val="Textkrper"/>
        <w:spacing w:before="11"/>
        <w:jc w:val="both"/>
        <w:rPr>
          <w:rPrChange w:id="15" w:author="User" w:date="2021-02-19T15:41:00Z">
            <w:rPr>
              <w:color w:val="231F20"/>
            </w:rPr>
          </w:rPrChange>
        </w:rPr>
      </w:pPr>
    </w:p>
    <w:p w:rsidR="00475AE7" w:rsidRPr="004557FF" w:rsidRDefault="003C0C6D" w:rsidP="000933B6">
      <w:pPr>
        <w:pStyle w:val="Textkrper"/>
        <w:spacing w:line="283" w:lineRule="auto"/>
        <w:jc w:val="both"/>
      </w:pPr>
      <w:r w:rsidRPr="004557FF">
        <w:rPr>
          <w:rPrChange w:id="16" w:author="User" w:date="2021-02-19T15:41:00Z">
            <w:rPr>
              <w:color w:val="231F20"/>
            </w:rPr>
          </w:rPrChange>
        </w:rPr>
        <w:t xml:space="preserve">FDP-Landtagskandidat Hans Dieter Scheerer, der im Wahlkreis 06 (Leonberg, </w:t>
      </w:r>
      <w:r w:rsidR="00223E1B" w:rsidRPr="004557FF">
        <w:rPr>
          <w:rPrChange w:id="17" w:author="User" w:date="2021-02-19T15:41:00Z">
            <w:rPr>
              <w:color w:val="231F20"/>
            </w:rPr>
          </w:rPrChange>
        </w:rPr>
        <w:t xml:space="preserve">Weil der Stadt, </w:t>
      </w:r>
      <w:r w:rsidRPr="004557FF">
        <w:rPr>
          <w:rPrChange w:id="18" w:author="User" w:date="2021-02-19T15:41:00Z">
            <w:rPr>
              <w:color w:val="231F20"/>
            </w:rPr>
          </w:rPrChange>
        </w:rPr>
        <w:t xml:space="preserve">Herrenberg) kandidiert, </w:t>
      </w:r>
      <w:r w:rsidR="00223E1B" w:rsidRPr="004557FF">
        <w:rPr>
          <w:rPrChange w:id="19" w:author="User" w:date="2021-02-19T15:41:00Z">
            <w:rPr>
              <w:color w:val="231F20"/>
            </w:rPr>
          </w:rPrChange>
        </w:rPr>
        <w:t>beschreibt</w:t>
      </w:r>
      <w:r w:rsidR="00F230FC" w:rsidRPr="004557FF">
        <w:rPr>
          <w:rPrChange w:id="20" w:author="User" w:date="2021-02-19T15:41:00Z">
            <w:rPr>
              <w:color w:val="231F20"/>
            </w:rPr>
          </w:rPrChange>
        </w:rPr>
        <w:t xml:space="preserve"> sich selbst</w:t>
      </w:r>
      <w:r w:rsidR="00223E1B" w:rsidRPr="004557FF">
        <w:rPr>
          <w:rPrChange w:id="21" w:author="User" w:date="2021-02-19T15:41:00Z">
            <w:rPr>
              <w:color w:val="231F20"/>
            </w:rPr>
          </w:rPrChange>
        </w:rPr>
        <w:t xml:space="preserve"> auf seinen Wahlplakaten</w:t>
      </w:r>
      <w:r w:rsidR="00F230FC" w:rsidRPr="004557FF">
        <w:rPr>
          <w:rPrChange w:id="22" w:author="User" w:date="2021-02-19T15:41:00Z">
            <w:rPr>
              <w:color w:val="231F20"/>
            </w:rPr>
          </w:rPrChange>
        </w:rPr>
        <w:t xml:space="preserve"> als </w:t>
      </w:r>
      <w:r w:rsidR="00897935" w:rsidRPr="004557FF">
        <w:rPr>
          <w:rPrChange w:id="23" w:author="User" w:date="2021-02-19T15:41:00Z">
            <w:rPr>
              <w:color w:val="231F20"/>
            </w:rPr>
          </w:rPrChange>
        </w:rPr>
        <w:t>„</w:t>
      </w:r>
      <w:r w:rsidR="00F230FC" w:rsidRPr="004557FF">
        <w:rPr>
          <w:rPrChange w:id="24" w:author="User" w:date="2021-02-19T15:41:00Z">
            <w:rPr>
              <w:color w:val="231F20"/>
            </w:rPr>
          </w:rPrChange>
        </w:rPr>
        <w:t>Anwalt für die Freiheit</w:t>
      </w:r>
      <w:r w:rsidR="00897935" w:rsidRPr="004557FF">
        <w:rPr>
          <w:rPrChange w:id="25" w:author="User" w:date="2021-02-19T15:41:00Z">
            <w:rPr>
              <w:color w:val="231F20"/>
            </w:rPr>
          </w:rPrChange>
        </w:rPr>
        <w:t>“</w:t>
      </w:r>
      <w:r w:rsidR="00F230FC" w:rsidRPr="004557FF">
        <w:rPr>
          <w:rPrChange w:id="26" w:author="User" w:date="2021-02-19T15:41:00Z">
            <w:rPr>
              <w:color w:val="231F20"/>
            </w:rPr>
          </w:rPrChange>
        </w:rPr>
        <w:t xml:space="preserve">. </w:t>
      </w:r>
      <w:r w:rsidR="00897935" w:rsidRPr="004557FF">
        <w:rPr>
          <w:rPrChange w:id="27" w:author="User" w:date="2021-02-19T15:41:00Z">
            <w:rPr>
              <w:color w:val="231F20"/>
            </w:rPr>
          </w:rPrChange>
        </w:rPr>
        <w:t>Tatsächlich ist er von Beruf Rechtsanwalt und nu</w:t>
      </w:r>
      <w:r w:rsidR="00796F6F" w:rsidRPr="004557FF">
        <w:rPr>
          <w:rPrChange w:id="28" w:author="User" w:date="2021-02-19T15:41:00Z">
            <w:rPr>
              <w:color w:val="231F20"/>
            </w:rPr>
          </w:rPrChange>
        </w:rPr>
        <w:t>tzt</w:t>
      </w:r>
      <w:r w:rsidR="00897935" w:rsidRPr="004557FF">
        <w:rPr>
          <w:rPrChange w:id="29" w:author="User" w:date="2021-02-19T15:41:00Z">
            <w:rPr>
              <w:color w:val="231F20"/>
            </w:rPr>
          </w:rPrChange>
        </w:rPr>
        <w:t xml:space="preserve"> dies nun</w:t>
      </w:r>
      <w:ins w:id="30" w:author="Microsoft Office User" w:date="2021-02-19T21:33:00Z">
        <w:r w:rsidR="003F57D1">
          <w:t>,</w:t>
        </w:r>
      </w:ins>
      <w:r w:rsidR="00897935" w:rsidRPr="004557FF">
        <w:rPr>
          <w:rPrChange w:id="31" w:author="User" w:date="2021-02-19T15:41:00Z">
            <w:rPr>
              <w:color w:val="231F20"/>
            </w:rPr>
          </w:rPrChange>
        </w:rPr>
        <w:t xml:space="preserve"> um</w:t>
      </w:r>
      <w:r w:rsidR="00223E1B" w:rsidRPr="004557FF">
        <w:rPr>
          <w:rPrChange w:id="32" w:author="User" w:date="2021-02-19T15:41:00Z">
            <w:rPr>
              <w:color w:val="231F20"/>
            </w:rPr>
          </w:rPrChange>
        </w:rPr>
        <w:t xml:space="preserve"> vor dem Verwaltungsgerichtshof (VGH) Mannheim einen Antrag auf </w:t>
      </w:r>
      <w:r w:rsidR="00223E1B" w:rsidRPr="004557FF">
        <w:t xml:space="preserve">Normenkontrolle </w:t>
      </w:r>
      <w:r w:rsidR="00897935" w:rsidRPr="004557FF">
        <w:t>zu stellen</w:t>
      </w:r>
      <w:r w:rsidR="00223E1B" w:rsidRPr="004557FF">
        <w:t>. Er möchte</w:t>
      </w:r>
      <w:r w:rsidR="00796F6F" w:rsidRPr="004557FF">
        <w:t xml:space="preserve">, dass die Fitnessstudios </w:t>
      </w:r>
      <w:r w:rsidR="001B13FC" w:rsidRPr="004557FF">
        <w:t xml:space="preserve">und Sportstätten </w:t>
      </w:r>
      <w:r w:rsidR="00796F6F" w:rsidRPr="004557FF">
        <w:t xml:space="preserve">aufgrund ihrer </w:t>
      </w:r>
      <w:r w:rsidR="000933B6" w:rsidRPr="004557FF">
        <w:t xml:space="preserve">besonderen </w:t>
      </w:r>
      <w:r w:rsidR="00796F6F" w:rsidRPr="004557FF">
        <w:t>Bedeutung für die Gesundheit wieder öffnen dürfen.</w:t>
      </w:r>
      <w:r w:rsidR="0097330E" w:rsidRPr="004557FF">
        <w:t xml:space="preserve"> Er h</w:t>
      </w:r>
      <w:r w:rsidR="00F75B9D" w:rsidRPr="004557FF">
        <w:t>at</w:t>
      </w:r>
      <w:r w:rsidR="0097330E" w:rsidRPr="004557FF">
        <w:t xml:space="preserve"> daher die Initiative ergriffen und auf eigene Kosten den komplexen Prozess vor dem VGH eingeleitet</w:t>
      </w:r>
      <w:r w:rsidR="00F75B9D" w:rsidRPr="004557FF">
        <w:t>.</w:t>
      </w:r>
    </w:p>
    <w:p w:rsidR="00475AE7" w:rsidRPr="004557FF" w:rsidRDefault="00475AE7" w:rsidP="000933B6">
      <w:pPr>
        <w:pStyle w:val="Textkrper"/>
        <w:spacing w:before="7"/>
        <w:jc w:val="both"/>
        <w:rPr>
          <w:rPrChange w:id="33" w:author="User" w:date="2021-02-19T15:41:00Z">
            <w:rPr>
              <w:color w:val="231F20"/>
            </w:rPr>
          </w:rPrChange>
        </w:rPr>
      </w:pPr>
    </w:p>
    <w:p w:rsidR="001B13FC" w:rsidRPr="004557FF" w:rsidRDefault="001B13FC" w:rsidP="00F75B9D">
      <w:pPr>
        <w:pStyle w:val="Textkrper"/>
        <w:spacing w:before="7"/>
        <w:jc w:val="both"/>
        <w:rPr>
          <w:rPrChange w:id="34" w:author="User" w:date="2021-02-19T15:41:00Z">
            <w:rPr>
              <w:color w:val="231F20"/>
            </w:rPr>
          </w:rPrChange>
        </w:rPr>
      </w:pPr>
      <w:r w:rsidRPr="004557FF">
        <w:rPr>
          <w:rPrChange w:id="35" w:author="User" w:date="2021-02-19T15:41:00Z">
            <w:rPr>
              <w:color w:val="231F20"/>
            </w:rPr>
          </w:rPrChange>
        </w:rPr>
        <w:t>„Wenn die Bürgerinnen und</w:t>
      </w:r>
      <w:r w:rsidR="000933B6" w:rsidRPr="004557FF">
        <w:rPr>
          <w:rPrChange w:id="36" w:author="User" w:date="2021-02-19T15:41:00Z">
            <w:rPr>
              <w:color w:val="231F20"/>
            </w:rPr>
          </w:rPrChange>
        </w:rPr>
        <w:t xml:space="preserve"> Bürger</w:t>
      </w:r>
      <w:r w:rsidRPr="004557FF">
        <w:rPr>
          <w:rPrChange w:id="37" w:author="User" w:date="2021-02-19T15:41:00Z">
            <w:rPr>
              <w:color w:val="231F20"/>
            </w:rPr>
          </w:rPrChange>
        </w:rPr>
        <w:t xml:space="preserve"> keinen Sport mehr machen können, hat d</w:t>
      </w:r>
      <w:r w:rsidR="000933B6" w:rsidRPr="004557FF">
        <w:rPr>
          <w:rPrChange w:id="38" w:author="User" w:date="2021-02-19T15:41:00Z">
            <w:rPr>
              <w:color w:val="231F20"/>
            </w:rPr>
          </w:rPrChange>
        </w:rPr>
        <w:t>as</w:t>
      </w:r>
      <w:r w:rsidRPr="004557FF">
        <w:rPr>
          <w:rPrChange w:id="39" w:author="User" w:date="2021-02-19T15:41:00Z">
            <w:rPr>
              <w:color w:val="231F20"/>
            </w:rPr>
          </w:rPrChange>
        </w:rPr>
        <w:t xml:space="preserve"> zahlreiche negative körperliche und psychische Auswirkungen auf die Gesundheit. Konzentrations- und Schlafstörungen gehören ebenso dazu wie Gewichtszunahme. </w:t>
      </w:r>
      <w:r w:rsidR="00936662" w:rsidRPr="004557FF">
        <w:rPr>
          <w:rPrChange w:id="40" w:author="User" w:date="2021-02-19T15:41:00Z">
            <w:rPr>
              <w:color w:val="231F20"/>
            </w:rPr>
          </w:rPrChange>
        </w:rPr>
        <w:t xml:space="preserve">Einfach im Freien </w:t>
      </w:r>
      <w:r w:rsidR="00654931" w:rsidRPr="004557FF">
        <w:rPr>
          <w:rPrChange w:id="41" w:author="User" w:date="2021-02-19T15:41:00Z">
            <w:rPr>
              <w:color w:val="231F20"/>
            </w:rPr>
          </w:rPrChange>
        </w:rPr>
        <w:t>Sport zu machen</w:t>
      </w:r>
      <w:ins w:id="42" w:author="Microsoft Office User" w:date="2021-02-19T21:34:00Z">
        <w:r w:rsidR="003F57D1">
          <w:t>,</w:t>
        </w:r>
      </w:ins>
      <w:r w:rsidR="00654931" w:rsidRPr="004557FF">
        <w:rPr>
          <w:rPrChange w:id="43" w:author="User" w:date="2021-02-19T15:41:00Z">
            <w:rPr>
              <w:color w:val="231F20"/>
            </w:rPr>
          </w:rPrChange>
        </w:rPr>
        <w:t xml:space="preserve"> ist bei unserem winterlichen Wetter auch nicht</w:t>
      </w:r>
      <w:r w:rsidR="00F75B9D" w:rsidRPr="004557FF">
        <w:rPr>
          <w:rPrChange w:id="44" w:author="User" w:date="2021-02-19T15:41:00Z">
            <w:rPr>
              <w:color w:val="231F20"/>
            </w:rPr>
          </w:rPrChange>
        </w:rPr>
        <w:t xml:space="preserve"> immer</w:t>
      </w:r>
      <w:r w:rsidR="00654931" w:rsidRPr="004557FF">
        <w:rPr>
          <w:rPrChange w:id="45" w:author="User" w:date="2021-02-19T15:41:00Z">
            <w:rPr>
              <w:color w:val="231F20"/>
            </w:rPr>
          </w:rPrChange>
        </w:rPr>
        <w:t xml:space="preserve"> möglich. Ich kenne mehrere Personen</w:t>
      </w:r>
      <w:ins w:id="46" w:author="Microsoft Office User" w:date="2021-02-19T21:34:00Z">
        <w:r w:rsidR="003F57D1">
          <w:t>,</w:t>
        </w:r>
      </w:ins>
      <w:r w:rsidR="00654931" w:rsidRPr="004557FF">
        <w:rPr>
          <w:rPrChange w:id="47" w:author="User" w:date="2021-02-19T15:41:00Z">
            <w:rPr>
              <w:color w:val="231F20"/>
            </w:rPr>
          </w:rPrChange>
        </w:rPr>
        <w:t xml:space="preserve"> die durch </w:t>
      </w:r>
      <w:r w:rsidR="000933B6" w:rsidRPr="004557FF">
        <w:rPr>
          <w:rPrChange w:id="48" w:author="User" w:date="2021-02-19T15:41:00Z">
            <w:rPr>
              <w:color w:val="231F20"/>
            </w:rPr>
          </w:rPrChange>
        </w:rPr>
        <w:t xml:space="preserve">sportliche Aktivitäten </w:t>
      </w:r>
      <w:r w:rsidR="00654931" w:rsidRPr="004557FF">
        <w:rPr>
          <w:rPrChange w:id="49" w:author="User" w:date="2021-02-19T15:41:00Z">
            <w:rPr>
              <w:color w:val="231F20"/>
            </w:rPr>
          </w:rPrChange>
        </w:rPr>
        <w:t>im Freien bei Glätte zum Teil schwere Verletzungen erlitten haben.</w:t>
      </w:r>
      <w:r w:rsidR="000933B6" w:rsidRPr="004557FF">
        <w:rPr>
          <w:rPrChange w:id="50" w:author="User" w:date="2021-02-19T15:41:00Z">
            <w:rPr>
              <w:color w:val="231F20"/>
            </w:rPr>
          </w:rPrChange>
        </w:rPr>
        <w:t xml:space="preserve"> </w:t>
      </w:r>
      <w:r w:rsidR="00654931" w:rsidRPr="004557FF">
        <w:rPr>
          <w:rPrChange w:id="51" w:author="User" w:date="2021-02-19T15:41:00Z">
            <w:rPr>
              <w:color w:val="231F20"/>
            </w:rPr>
          </w:rPrChange>
        </w:rPr>
        <w:t>Unter Einhaltung eines überzeugenden Hygienekonzeptes muss es möglich sein</w:t>
      </w:r>
      <w:r w:rsidR="00F75B9D" w:rsidRPr="004557FF">
        <w:rPr>
          <w:rPrChange w:id="52" w:author="User" w:date="2021-02-19T15:41:00Z">
            <w:rPr>
              <w:color w:val="231F20"/>
            </w:rPr>
          </w:rPrChange>
        </w:rPr>
        <w:t>,</w:t>
      </w:r>
      <w:r w:rsidR="0097330E" w:rsidRPr="004557FF">
        <w:rPr>
          <w:rPrChange w:id="53" w:author="User" w:date="2021-02-19T15:41:00Z">
            <w:rPr>
              <w:color w:val="231F20"/>
            </w:rPr>
          </w:rPrChange>
        </w:rPr>
        <w:t xml:space="preserve"> Sportanlagen und</w:t>
      </w:r>
      <w:r w:rsidR="00654931" w:rsidRPr="004557FF">
        <w:rPr>
          <w:rPrChange w:id="54" w:author="User" w:date="2021-02-19T15:41:00Z">
            <w:rPr>
              <w:color w:val="231F20"/>
            </w:rPr>
          </w:rPrChange>
        </w:rPr>
        <w:t xml:space="preserve"> Sportstätten zu öffnen“, so Scheerer nachdem er vom 1. Senat des VGH die Eingangsbestätigung und das Aktenzeichen seines eingeleiteten Verfahrens mitgeteilt bekommen hat.</w:t>
      </w:r>
    </w:p>
    <w:p w:rsidR="0097330E" w:rsidRPr="004557FF" w:rsidRDefault="0097330E" w:rsidP="004557FF">
      <w:pPr>
        <w:pStyle w:val="Textkrper"/>
        <w:spacing w:before="7"/>
        <w:jc w:val="both"/>
        <w:rPr>
          <w:rPrChange w:id="55" w:author="User" w:date="2021-02-19T15:41:00Z">
            <w:rPr>
              <w:color w:val="231F20"/>
            </w:rPr>
          </w:rPrChange>
        </w:rPr>
      </w:pPr>
    </w:p>
    <w:p w:rsidR="00475AE7" w:rsidRPr="004557FF" w:rsidRDefault="00223E1B">
      <w:pPr>
        <w:pStyle w:val="Textkrper"/>
        <w:spacing w:line="283" w:lineRule="auto"/>
        <w:ind w:right="139"/>
        <w:jc w:val="both"/>
        <w:rPr>
          <w:rPrChange w:id="56" w:author="User" w:date="2021-02-19T15:41:00Z">
            <w:rPr>
              <w:color w:val="231F20"/>
            </w:rPr>
          </w:rPrChange>
        </w:rPr>
      </w:pPr>
      <w:r w:rsidRPr="004557FF">
        <w:rPr>
          <w:rPrChange w:id="57" w:author="User" w:date="2021-02-19T15:41:00Z">
            <w:rPr>
              <w:color w:val="231F20"/>
            </w:rPr>
          </w:rPrChange>
        </w:rPr>
        <w:t>„</w:t>
      </w:r>
      <w:r w:rsidR="00654931" w:rsidRPr="004557FF">
        <w:rPr>
          <w:rPrChange w:id="58" w:author="User" w:date="2021-02-19T15:41:00Z">
            <w:rPr>
              <w:color w:val="231F20"/>
            </w:rPr>
          </w:rPrChange>
        </w:rPr>
        <w:t>D</w:t>
      </w:r>
      <w:r w:rsidR="000933B6" w:rsidRPr="004557FF">
        <w:rPr>
          <w:rPrChange w:id="59" w:author="User" w:date="2021-02-19T15:41:00Z">
            <w:rPr>
              <w:color w:val="231F20"/>
            </w:rPr>
          </w:rPrChange>
        </w:rPr>
        <w:t>ie</w:t>
      </w:r>
      <w:r w:rsidR="00654931" w:rsidRPr="004557FF">
        <w:rPr>
          <w:rPrChange w:id="60" w:author="User" w:date="2021-02-19T15:41:00Z">
            <w:rPr>
              <w:color w:val="231F20"/>
            </w:rPr>
          </w:rPrChange>
        </w:rPr>
        <w:t xml:space="preserve"> Landesregierung denkt nicht ans Ganze</w:t>
      </w:r>
      <w:r w:rsidR="00043B63" w:rsidRPr="004557FF">
        <w:rPr>
          <w:rPrChange w:id="61" w:author="User" w:date="2021-02-19T15:41:00Z">
            <w:rPr>
              <w:color w:val="231F20"/>
            </w:rPr>
          </w:rPrChange>
        </w:rPr>
        <w:t>“</w:t>
      </w:r>
      <w:r w:rsidR="00F75B9D" w:rsidRPr="004557FF">
        <w:rPr>
          <w:rPrChange w:id="62" w:author="User" w:date="2021-02-19T15:41:00Z">
            <w:rPr>
              <w:color w:val="231F20"/>
            </w:rPr>
          </w:rPrChange>
        </w:rPr>
        <w:t>,</w:t>
      </w:r>
      <w:r w:rsidR="00043B63" w:rsidRPr="004557FF">
        <w:rPr>
          <w:rPrChange w:id="63" w:author="User" w:date="2021-02-19T15:41:00Z">
            <w:rPr>
              <w:color w:val="231F20"/>
            </w:rPr>
          </w:rPrChange>
        </w:rPr>
        <w:t xml:space="preserve"> </w:t>
      </w:r>
      <w:r w:rsidR="000933B6" w:rsidRPr="004557FF">
        <w:rPr>
          <w:rPrChange w:id="64" w:author="User" w:date="2021-02-19T15:41:00Z">
            <w:rPr>
              <w:color w:val="231F20"/>
            </w:rPr>
          </w:rPrChange>
        </w:rPr>
        <w:t xml:space="preserve">beklagt </w:t>
      </w:r>
      <w:r w:rsidR="00043B63" w:rsidRPr="004557FF">
        <w:rPr>
          <w:rPrChange w:id="65" w:author="User" w:date="2021-02-19T15:41:00Z">
            <w:rPr>
              <w:color w:val="231F20"/>
            </w:rPr>
          </w:rPrChange>
        </w:rPr>
        <w:t>Scheerer.</w:t>
      </w:r>
      <w:r w:rsidR="00654931" w:rsidRPr="004557FF">
        <w:rPr>
          <w:rPrChange w:id="66" w:author="User" w:date="2021-02-19T15:41:00Z">
            <w:rPr>
              <w:color w:val="231F20"/>
            </w:rPr>
          </w:rPrChange>
        </w:rPr>
        <w:t xml:space="preserve"> „Zum Gesundheitsschutz der Bevölkerung </w:t>
      </w:r>
      <w:r w:rsidR="000933B6" w:rsidRPr="004557FF">
        <w:rPr>
          <w:rPrChange w:id="67" w:author="User" w:date="2021-02-19T15:41:00Z">
            <w:rPr>
              <w:color w:val="231F20"/>
            </w:rPr>
          </w:rPrChange>
        </w:rPr>
        <w:t xml:space="preserve">gehören nicht nur </w:t>
      </w:r>
      <w:r w:rsidR="0097330E" w:rsidRPr="004557FF">
        <w:rPr>
          <w:rPrChange w:id="68" w:author="User" w:date="2021-02-19T15:41:00Z">
            <w:rPr>
              <w:color w:val="231F20"/>
            </w:rPr>
          </w:rPrChange>
        </w:rPr>
        <w:t>Verbote,</w:t>
      </w:r>
      <w:r w:rsidR="000933B6" w:rsidRPr="004557FF">
        <w:rPr>
          <w:rPrChange w:id="69" w:author="User" w:date="2021-02-19T15:41:00Z">
            <w:rPr>
              <w:color w:val="231F20"/>
            </w:rPr>
          </w:rPrChange>
        </w:rPr>
        <w:t xml:space="preserve"> sondern auch</w:t>
      </w:r>
      <w:r w:rsidR="00654931" w:rsidRPr="004557FF">
        <w:rPr>
          <w:rPrChange w:id="70" w:author="User" w:date="2021-02-19T15:41:00Z">
            <w:rPr>
              <w:color w:val="231F20"/>
            </w:rPr>
          </w:rPrChange>
        </w:rPr>
        <w:t>, dass sich jeder unter Einhaltung von Hygienevorschriften fit halten kann.“</w:t>
      </w:r>
      <w:r w:rsidR="000933B6" w:rsidRPr="004557FF">
        <w:rPr>
          <w:rPrChange w:id="71" w:author="User" w:date="2021-02-19T15:41:00Z">
            <w:rPr>
              <w:color w:val="231F20"/>
            </w:rPr>
          </w:rPrChange>
        </w:rPr>
        <w:t xml:space="preserve"> Zudem sei es für ihn unverständlich, dass Fitnessstudios selbst in Regionen mit Inzidenzwerten von unter 50 oder gar unter 35 geschlossen bleiben müssen.</w:t>
      </w:r>
    </w:p>
    <w:p w:rsidR="00043B63" w:rsidRPr="004557FF" w:rsidDel="00F75B9D" w:rsidRDefault="00043B63" w:rsidP="00F75B9D">
      <w:pPr>
        <w:pStyle w:val="Textkrper"/>
        <w:spacing w:line="283" w:lineRule="auto"/>
        <w:ind w:right="139"/>
        <w:jc w:val="both"/>
        <w:rPr>
          <w:del w:id="72" w:author="User" w:date="2021-02-19T15:31:00Z"/>
          <w:rPrChange w:id="73" w:author="User" w:date="2021-02-19T15:41:00Z">
            <w:rPr>
              <w:del w:id="74" w:author="User" w:date="2021-02-19T15:31:00Z"/>
              <w:color w:val="231F20"/>
            </w:rPr>
          </w:rPrChange>
        </w:rPr>
      </w:pPr>
    </w:p>
    <w:p w:rsidR="00043B63" w:rsidRPr="004557FF" w:rsidRDefault="00043B63" w:rsidP="00F75B9D">
      <w:pPr>
        <w:pStyle w:val="Textkrper"/>
        <w:spacing w:line="283" w:lineRule="auto"/>
        <w:ind w:right="139"/>
        <w:jc w:val="both"/>
        <w:rPr>
          <w:rPrChange w:id="75" w:author="User" w:date="2021-02-19T15:41:00Z">
            <w:rPr>
              <w:color w:val="231F20"/>
            </w:rPr>
          </w:rPrChange>
        </w:rPr>
      </w:pPr>
      <w:r w:rsidRPr="004557FF">
        <w:rPr>
          <w:rPrChange w:id="76" w:author="User" w:date="2021-02-19T15:41:00Z">
            <w:rPr>
              <w:color w:val="231F20"/>
            </w:rPr>
          </w:rPrChange>
        </w:rPr>
        <w:t>Der weitere Ablauf des Verfahrens wird von Scheerer so erklärt: „Das Land hat nun vom Gericht die Möglichkeit eingeräumt bekommen</w:t>
      </w:r>
      <w:ins w:id="77" w:author="Microsoft Office User" w:date="2021-02-19T21:35:00Z">
        <w:r w:rsidR="003F57D1">
          <w:t>,</w:t>
        </w:r>
      </w:ins>
      <w:r w:rsidR="0097330E" w:rsidRPr="004557FF">
        <w:rPr>
          <w:rPrChange w:id="78" w:author="User" w:date="2021-02-19T15:41:00Z">
            <w:rPr>
              <w:color w:val="231F20"/>
            </w:rPr>
          </w:rPrChange>
        </w:rPr>
        <w:t xml:space="preserve"> </w:t>
      </w:r>
      <w:r w:rsidRPr="004557FF">
        <w:rPr>
          <w:rPrChange w:id="79" w:author="User" w:date="2021-02-19T15:41:00Z">
            <w:rPr>
              <w:color w:val="231F20"/>
            </w:rPr>
          </w:rPrChange>
        </w:rPr>
        <w:t xml:space="preserve">Stellung zu meinem Antrag zu nehmen. Anschließend wird der VGH im Schnellverfahren, für den sogenannten einstweiligen Rechtsschutz, zeitnah eine Entscheidung fällen. Ich gehe davon aus, dass wir bereits Ende dieses Monates eine vorläufige Entscheidung </w:t>
      </w:r>
      <w:r w:rsidR="00F75B9D" w:rsidRPr="004557FF">
        <w:rPr>
          <w:rPrChange w:id="80" w:author="User" w:date="2021-02-19T15:41:00Z">
            <w:rPr>
              <w:color w:val="231F20"/>
            </w:rPr>
          </w:rPrChange>
        </w:rPr>
        <w:t>erwarten dürfen</w:t>
      </w:r>
      <w:r w:rsidRPr="004557FF">
        <w:rPr>
          <w:rPrChange w:id="81" w:author="User" w:date="2021-02-19T15:41:00Z">
            <w:rPr>
              <w:color w:val="231F20"/>
            </w:rPr>
          </w:rPrChange>
        </w:rPr>
        <w:t>.“</w:t>
      </w:r>
    </w:p>
    <w:p w:rsidR="00F75B9D" w:rsidRPr="004557FF" w:rsidRDefault="00F75B9D" w:rsidP="00F75B9D">
      <w:pPr>
        <w:pStyle w:val="Textkrper"/>
        <w:spacing w:line="283" w:lineRule="auto"/>
        <w:ind w:right="139"/>
        <w:jc w:val="both"/>
      </w:pPr>
    </w:p>
    <w:p w:rsidR="00F75B9D" w:rsidRPr="004557FF" w:rsidRDefault="00F75B9D" w:rsidP="00F75B9D">
      <w:pPr>
        <w:pStyle w:val="Textkrper"/>
        <w:spacing w:line="283" w:lineRule="auto"/>
        <w:ind w:right="139"/>
        <w:jc w:val="both"/>
        <w:rPr>
          <w:rPrChange w:id="82" w:author="User" w:date="2021-02-19T15:41:00Z">
            <w:rPr>
              <w:color w:val="231F20"/>
            </w:rPr>
          </w:rPrChange>
        </w:rPr>
      </w:pPr>
      <w:bookmarkStart w:id="83" w:name="_GoBack"/>
      <w:r w:rsidRPr="003F57D1">
        <w:rPr>
          <w:strike/>
          <w:rPrChange w:id="84" w:author="Microsoft Office User" w:date="2021-02-19T21:36:00Z">
            <w:rPr>
              <w:color w:val="231F20"/>
            </w:rPr>
          </w:rPrChange>
        </w:rPr>
        <w:t>Für</w:t>
      </w:r>
      <w:bookmarkEnd w:id="83"/>
      <w:r w:rsidRPr="004557FF">
        <w:rPr>
          <w:rPrChange w:id="85" w:author="User" w:date="2021-02-19T15:41:00Z">
            <w:rPr>
              <w:color w:val="231F20"/>
            </w:rPr>
          </w:rPrChange>
        </w:rPr>
        <w:t xml:space="preserve"> Scheerer fügt hinzu: </w:t>
      </w:r>
      <w:r w:rsidRPr="004557FF">
        <w:rPr>
          <w:rPrChange w:id="86" w:author="User" w:date="2021-02-19T15:41:00Z">
            <w:rPr>
              <w:color w:val="FF0000"/>
            </w:rPr>
          </w:rPrChange>
        </w:rPr>
        <w:t>„Es kann nicht sein, dass die im Angesicht der explodierenden Zahlen im Spätherbst erlassen</w:t>
      </w:r>
      <w:r w:rsidR="004557FF" w:rsidRPr="004557FF">
        <w:rPr>
          <w:rPrChange w:id="87" w:author="User" w:date="2021-02-19T15:41:00Z">
            <w:rPr>
              <w:color w:val="FF0000"/>
            </w:rPr>
          </w:rPrChange>
        </w:rPr>
        <w:t>e</w:t>
      </w:r>
      <w:r w:rsidRPr="004557FF">
        <w:rPr>
          <w:rPrChange w:id="88" w:author="User" w:date="2021-02-19T15:41:00Z">
            <w:rPr>
              <w:color w:val="FF0000"/>
            </w:rPr>
          </w:rPrChange>
        </w:rPr>
        <w:t xml:space="preserve"> Einschnitte in die Bürgerrechte</w:t>
      </w:r>
      <w:ins w:id="89" w:author="Microsoft Office User" w:date="2021-02-19T21:36:00Z">
        <w:r w:rsidR="003F57D1">
          <w:t>,</w:t>
        </w:r>
      </w:ins>
      <w:r w:rsidRPr="004557FF">
        <w:rPr>
          <w:rPrChange w:id="90" w:author="User" w:date="2021-02-19T15:41:00Z">
            <w:rPr>
              <w:color w:val="FF0000"/>
            </w:rPr>
          </w:rPrChange>
        </w:rPr>
        <w:t xml:space="preserve"> nun einfach immer ohne neue Abwägung weitergeführt werden. Ein dauerhaftes und pauschales Wegsperren ganzer Branchen</w:t>
      </w:r>
      <w:ins w:id="91" w:author="Microsoft Office User" w:date="2021-02-19T21:36:00Z">
        <w:r w:rsidR="003F57D1">
          <w:t>,</w:t>
        </w:r>
      </w:ins>
      <w:r w:rsidRPr="004557FF">
        <w:rPr>
          <w:rPrChange w:id="92" w:author="User" w:date="2021-02-19T15:41:00Z">
            <w:rPr>
              <w:color w:val="FF0000"/>
            </w:rPr>
          </w:rPrChange>
        </w:rPr>
        <w:t xml:space="preserve"> darf es in unserer freiheitlichen Demokratie nicht geben</w:t>
      </w:r>
      <w:r w:rsidRPr="004557FF">
        <w:rPr>
          <w:rPrChange w:id="93" w:author="User" w:date="2021-02-19T15:41:00Z">
            <w:rPr>
              <w:color w:val="231F20"/>
            </w:rPr>
          </w:rPrChange>
        </w:rPr>
        <w:t>.“</w:t>
      </w:r>
    </w:p>
    <w:p w:rsidR="00832D28" w:rsidRPr="004557FF" w:rsidRDefault="00832D28" w:rsidP="00F75B9D">
      <w:pPr>
        <w:pStyle w:val="Textkrper"/>
        <w:spacing w:line="283" w:lineRule="auto"/>
        <w:ind w:right="139"/>
        <w:jc w:val="both"/>
        <w:rPr>
          <w:rPrChange w:id="94" w:author="User" w:date="2021-02-19T15:41:00Z">
            <w:rPr>
              <w:color w:val="231F20"/>
            </w:rPr>
          </w:rPrChange>
        </w:rPr>
      </w:pPr>
    </w:p>
    <w:p w:rsidR="00F75B9D" w:rsidRPr="004557FF" w:rsidRDefault="00F75B9D" w:rsidP="004557FF">
      <w:pPr>
        <w:pStyle w:val="Textkrper"/>
        <w:spacing w:line="283" w:lineRule="auto"/>
        <w:ind w:right="139"/>
        <w:jc w:val="both"/>
        <w:rPr>
          <w:rPrChange w:id="95" w:author="User" w:date="2021-02-19T15:41:00Z">
            <w:rPr>
              <w:color w:val="231F20"/>
            </w:rPr>
          </w:rPrChange>
        </w:rPr>
      </w:pPr>
    </w:p>
    <w:p w:rsidR="00475AE7" w:rsidRPr="004557FF" w:rsidRDefault="003C0C6D" w:rsidP="004557FF">
      <w:pPr>
        <w:pStyle w:val="Textkrper"/>
        <w:spacing w:line="283" w:lineRule="auto"/>
        <w:ind w:right="139"/>
        <w:jc w:val="both"/>
      </w:pPr>
      <w:r w:rsidRPr="004557FF">
        <w:rPr>
          <w:rPrChange w:id="96" w:author="User" w:date="2021-02-19T15:41:00Z">
            <w:rPr>
              <w:color w:val="231F20"/>
            </w:rPr>
          </w:rPrChange>
        </w:rPr>
        <w:t>Der Landtagskandidat Hans Dieter Scheerer ist Gemeinderat in Weil der Stadt sowie Regionalrat im Regionalparlament der Region Stuttgart. Zudem ist er Kreisvorsitzender der FDP im Landkreis Böblingen. Bevor Scheerer sich in Weil der Stadt als Rechtsanwalt niedergelassen hat, war er verantwortliche Führungskraft bei der Metro und Edeka. Außerdem ist er seit mehr als 25 Jahren Lehrbeauftragter an der Dualen Hochschule Stuttgart.</w:t>
      </w:r>
    </w:p>
    <w:sectPr w:rsidR="00475AE7" w:rsidRPr="004557FF">
      <w:type w:val="continuous"/>
      <w:pgSz w:w="11910" w:h="16840"/>
      <w:pgMar w:top="840" w:right="740" w:bottom="280" w:left="1020" w:header="720" w:footer="720" w:gutter="0"/>
      <w:cols w:num="2" w:space="720" w:equalWidth="0">
        <w:col w:w="2285" w:space="437"/>
        <w:col w:w="7428"/>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ser">
    <w15:presenceInfo w15:providerId="None" w15:userId="User"/>
  </w15:person>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activeWritingStyle w:appName="MSWord" w:lang="de-DE" w:vendorID="64" w:dllVersion="6" w:nlCheck="1" w:checkStyle="0"/>
  <w:activeWritingStyle w:appName="MSWord" w:lang="de-DE" w:vendorID="64" w:dllVersion="4096" w:nlCheck="1" w:checkStyle="0"/>
  <w:proofState w:spelling="clean" w:grammar="clean"/>
  <w:trackRevisions/>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AE7"/>
    <w:rsid w:val="00043B63"/>
    <w:rsid w:val="000610F2"/>
    <w:rsid w:val="000933B6"/>
    <w:rsid w:val="000E0AB7"/>
    <w:rsid w:val="001B13FC"/>
    <w:rsid w:val="00223E1B"/>
    <w:rsid w:val="002A0246"/>
    <w:rsid w:val="003C0C6D"/>
    <w:rsid w:val="003F57D1"/>
    <w:rsid w:val="004557FF"/>
    <w:rsid w:val="00475AE7"/>
    <w:rsid w:val="004F0BCA"/>
    <w:rsid w:val="005B7A33"/>
    <w:rsid w:val="00654931"/>
    <w:rsid w:val="00796F6F"/>
    <w:rsid w:val="007B7E8C"/>
    <w:rsid w:val="00832D28"/>
    <w:rsid w:val="00897935"/>
    <w:rsid w:val="008D34AE"/>
    <w:rsid w:val="00936662"/>
    <w:rsid w:val="0097330E"/>
    <w:rsid w:val="00A76176"/>
    <w:rsid w:val="00DA3DB6"/>
    <w:rsid w:val="00F230FC"/>
    <w:rsid w:val="00F75B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C87C9"/>
  <w15:docId w15:val="{05AB5293-2AA0-4328-8A98-6F5482401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Calibri" w:eastAsia="Calibri" w:hAnsi="Calibri" w:cs="Calibri"/>
      <w:lang w:val="de-DE" w:eastAsia="de-DE" w:bidi="de-DE"/>
    </w:rPr>
  </w:style>
  <w:style w:type="paragraph" w:styleId="berschrift1">
    <w:name w:val="heading 1"/>
    <w:basedOn w:val="Standard"/>
    <w:uiPriority w:val="9"/>
    <w:qFormat/>
    <w:pPr>
      <w:spacing w:before="101"/>
      <w:ind w:left="113"/>
      <w:outlineLvl w:val="0"/>
    </w:pPr>
    <w:rPr>
      <w:b/>
      <w:bCs/>
      <w:sz w:val="28"/>
      <w:szCs w:val="28"/>
    </w:rPr>
  </w:style>
  <w:style w:type="paragraph" w:styleId="berschrift2">
    <w:name w:val="heading 2"/>
    <w:basedOn w:val="Standard"/>
    <w:uiPriority w:val="9"/>
    <w:unhideWhenUsed/>
    <w:qFormat/>
    <w:pPr>
      <w:spacing w:before="1"/>
      <w:ind w:left="113"/>
      <w:outlineLvl w:val="1"/>
    </w:pPr>
    <w:rPr>
      <w:b/>
      <w:bCs/>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Pr>
      <w:sz w:val="18"/>
      <w:szCs w:val="18"/>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paragraph" w:styleId="Sprechblasentext">
    <w:name w:val="Balloon Text"/>
    <w:basedOn w:val="Standard"/>
    <w:link w:val="SprechblasentextZchn"/>
    <w:uiPriority w:val="99"/>
    <w:semiHidden/>
    <w:unhideWhenUsed/>
    <w:rsid w:val="00832D2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32D28"/>
    <w:rPr>
      <w:rFonts w:ascii="Segoe UI" w:eastAsia="Calibri" w:hAnsi="Segoe UI" w:cs="Segoe UI"/>
      <w:sz w:val="18"/>
      <w:szCs w:val="18"/>
      <w:lang w:val="de-DE" w:eastAsia="de-DE" w:bidi="de-DE"/>
    </w:rPr>
  </w:style>
  <w:style w:type="character" w:customStyle="1" w:styleId="TextkrperZchn">
    <w:name w:val="Textkörper Zchn"/>
    <w:basedOn w:val="Absatz-Standardschriftart"/>
    <w:link w:val="Textkrper"/>
    <w:uiPriority w:val="1"/>
    <w:rsid w:val="00F75B9D"/>
    <w:rPr>
      <w:rFonts w:ascii="Calibri" w:eastAsia="Calibri" w:hAnsi="Calibri" w:cs="Calibri"/>
      <w:sz w:val="18"/>
      <w:szCs w:val="18"/>
      <w:lang w:val="de-DE" w:eastAsia="de-DE"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109659">
      <w:bodyDiv w:val="1"/>
      <w:marLeft w:val="0"/>
      <w:marRight w:val="0"/>
      <w:marTop w:val="0"/>
      <w:marBottom w:val="0"/>
      <w:divBdr>
        <w:top w:val="none" w:sz="0" w:space="0" w:color="auto"/>
        <w:left w:val="none" w:sz="0" w:space="0" w:color="auto"/>
        <w:bottom w:val="none" w:sz="0" w:space="0" w:color="auto"/>
        <w:right w:val="none" w:sz="0" w:space="0" w:color="auto"/>
      </w:divBdr>
    </w:div>
    <w:div w:id="20252078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media/image18.png"/><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hyperlink" Target="http://www.fdp-boeblingen.de/" TargetMode="External"/><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hyperlink" Target="mailto:schmidt@fdp-boeblingen.de" TargetMode="External"/><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image" Target="media/image20.png"/><Relationship Id="rId28" Type="http://schemas.openxmlformats.org/officeDocument/2006/relationships/theme" Target="theme/theme1.xml"/><Relationship Id="rId10" Type="http://schemas.openxmlformats.org/officeDocument/2006/relationships/image" Target="media/image7.png"/><Relationship Id="rId19" Type="http://schemas.openxmlformats.org/officeDocument/2006/relationships/image" Target="media/image16.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503</Words>
  <Characters>3176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Office User</cp:lastModifiedBy>
  <cp:revision>2</cp:revision>
  <dcterms:created xsi:type="dcterms:W3CDTF">2021-02-19T20:37:00Z</dcterms:created>
  <dcterms:modified xsi:type="dcterms:W3CDTF">2021-02-19T20:37:00Z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2020-12-16T00:00:00Z</vt:filetime>
  </property>
  <property fmtid="{D5CDD505-2E9C-101B-9397-08002B2CF9AE}" pid="3" name="Creator">
    <vt:lpwstr>Adobe InDesign 16.0 (Macintosh)</vt:lpwstr>
  </property>
  <property fmtid="{D5CDD505-2E9C-101B-9397-08002B2CF9AE}" pid="4" name="LastSaved">
    <vt:filetime>2021-01-01T00:00:00Z</vt:filetime>
  </property>
</Properties>
</file>